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46" w:rsidRPr="00B205E6" w:rsidRDefault="00D960E5" w:rsidP="00365AE6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B205E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EPA Network – Citizen Science</w:t>
      </w:r>
      <w:r w:rsidR="00492E2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Task Group</w:t>
      </w:r>
      <w:r w:rsidR="00492E28" w:rsidRPr="00B205E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workshop</w:t>
      </w:r>
      <w:r w:rsidR="00C3797B" w:rsidRPr="00B205E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br/>
      </w:r>
      <w:r w:rsidR="009700D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25</w:t>
      </w:r>
      <w:r w:rsidR="009700DF" w:rsidRPr="009700DF">
        <w:rPr>
          <w:rFonts w:ascii="Arial" w:hAnsi="Arial" w:cs="Arial"/>
          <w:b/>
          <w:bCs/>
          <w:color w:val="548DD4" w:themeColor="text2" w:themeTint="99"/>
          <w:sz w:val="28"/>
          <w:szCs w:val="28"/>
          <w:vertAlign w:val="superscript"/>
        </w:rPr>
        <w:t>th</w:t>
      </w:r>
      <w:r w:rsidR="009700D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-26</w:t>
      </w:r>
      <w:r w:rsidR="009700DF" w:rsidRPr="009700DF">
        <w:rPr>
          <w:rFonts w:ascii="Arial" w:hAnsi="Arial" w:cs="Arial"/>
          <w:b/>
          <w:bCs/>
          <w:color w:val="548DD4" w:themeColor="text2" w:themeTint="99"/>
          <w:sz w:val="28"/>
          <w:szCs w:val="28"/>
          <w:vertAlign w:val="superscript"/>
        </w:rPr>
        <w:t>th</w:t>
      </w:r>
      <w:r w:rsidR="009700D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June 2015</w:t>
      </w:r>
    </w:p>
    <w:p w:rsidR="00365AE6" w:rsidRDefault="002F5846" w:rsidP="00365AE6">
      <w:pPr>
        <w:jc w:val="center"/>
        <w:rPr>
          <w:rFonts w:ascii="Arial" w:hAnsi="Arial" w:cs="Arial"/>
          <w:bCs/>
          <w:i/>
          <w:color w:val="548DD4" w:themeColor="text2" w:themeTint="99"/>
          <w:sz w:val="28"/>
          <w:szCs w:val="28"/>
        </w:rPr>
      </w:pPr>
      <w:r w:rsidRPr="00B205E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Draft Agenda</w:t>
      </w:r>
      <w:r w:rsidR="005123E2">
        <w:rPr>
          <w:rFonts w:ascii="Arial" w:hAnsi="Arial" w:cs="Arial"/>
          <w:bCs/>
          <w:i/>
          <w:color w:val="548DD4" w:themeColor="text2" w:themeTint="99"/>
          <w:sz w:val="28"/>
          <w:szCs w:val="28"/>
        </w:rPr>
        <w:t>(v</w:t>
      </w:r>
      <w:r w:rsidR="00AD4CB7">
        <w:rPr>
          <w:rFonts w:ascii="Arial" w:hAnsi="Arial" w:cs="Arial"/>
          <w:bCs/>
          <w:i/>
          <w:color w:val="548DD4" w:themeColor="text2" w:themeTint="99"/>
          <w:sz w:val="28"/>
          <w:szCs w:val="28"/>
        </w:rPr>
        <w:t>822</w:t>
      </w:r>
      <w:r w:rsidR="00F81FFE">
        <w:rPr>
          <w:rFonts w:ascii="Arial" w:hAnsi="Arial" w:cs="Arial"/>
          <w:bCs/>
          <w:i/>
          <w:color w:val="548DD4" w:themeColor="text2" w:themeTint="99"/>
          <w:sz w:val="28"/>
          <w:szCs w:val="28"/>
        </w:rPr>
        <w:t>June</w:t>
      </w:r>
      <w:r w:rsidR="00B24106">
        <w:rPr>
          <w:rFonts w:ascii="Arial" w:hAnsi="Arial" w:cs="Arial"/>
          <w:bCs/>
          <w:i/>
          <w:color w:val="548DD4" w:themeColor="text2" w:themeTint="99"/>
          <w:sz w:val="28"/>
          <w:szCs w:val="28"/>
        </w:rPr>
        <w:t>)</w:t>
      </w:r>
    </w:p>
    <w:p w:rsidR="00007A26" w:rsidRPr="00B205E6" w:rsidRDefault="00007A26" w:rsidP="00365AE6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Cs/>
          <w:i/>
          <w:color w:val="548DD4" w:themeColor="text2" w:themeTint="99"/>
          <w:sz w:val="28"/>
          <w:szCs w:val="28"/>
        </w:rPr>
        <w:t>Venue: Room 8.0.6</w:t>
      </w:r>
      <w:r w:rsidR="00EC3C5B">
        <w:rPr>
          <w:rFonts w:ascii="Arial" w:hAnsi="Arial" w:cs="Arial"/>
          <w:bCs/>
          <w:i/>
          <w:color w:val="548DD4" w:themeColor="text2" w:themeTint="99"/>
          <w:sz w:val="28"/>
          <w:szCs w:val="28"/>
        </w:rPr>
        <w:t xml:space="preserve"> at the EEA premises</w:t>
      </w:r>
      <w:bookmarkStart w:id="0" w:name="_GoBack"/>
      <w:bookmarkEnd w:id="0"/>
    </w:p>
    <w:tbl>
      <w:tblPr>
        <w:tblW w:w="10348" w:type="dxa"/>
        <w:tblInd w:w="-423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917"/>
        <w:gridCol w:w="6880"/>
        <w:gridCol w:w="2551"/>
      </w:tblGrid>
      <w:tr w:rsidR="00B205E6" w:rsidRPr="00B205E6" w:rsidTr="00AF1485">
        <w:trPr>
          <w:trHeight w:val="285"/>
        </w:trPr>
        <w:tc>
          <w:tcPr>
            <w:tcW w:w="10348" w:type="dxa"/>
            <w:gridSpan w:val="3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A6" w:rsidRPr="00B205E6" w:rsidRDefault="009700DF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4"/>
                <w:szCs w:val="24"/>
                <w:lang w:eastAsia="en-GB"/>
              </w:rPr>
              <w:t>Thursday 25</w:t>
            </w:r>
            <w:r w:rsidRPr="009700DF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4"/>
                <w:szCs w:val="24"/>
                <w:lang w:eastAsia="en-GB"/>
              </w:rPr>
              <w:t xml:space="preserve"> June</w:t>
            </w:r>
          </w:p>
        </w:tc>
      </w:tr>
      <w:tr w:rsidR="00B205E6" w:rsidRPr="00B205E6" w:rsidTr="00AF1485">
        <w:trPr>
          <w:trHeight w:val="388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C85" w:rsidRPr="00B205E6" w:rsidRDefault="002C1C8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6880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C85" w:rsidRPr="00B205E6" w:rsidRDefault="002C1C8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Subject 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C85" w:rsidRPr="00B205E6" w:rsidRDefault="002C1C8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Proposed speakers</w:t>
            </w:r>
          </w:p>
        </w:tc>
      </w:tr>
      <w:tr w:rsidR="00B205E6" w:rsidRPr="00B205E6" w:rsidTr="00AF1485">
        <w:trPr>
          <w:trHeight w:val="354"/>
        </w:trPr>
        <w:tc>
          <w:tcPr>
            <w:tcW w:w="10348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4F1" w:rsidRPr="00B205E6" w:rsidRDefault="002C53A8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b/>
                <w:color w:val="548DD4" w:themeColor="text2" w:themeTint="99"/>
                <w:sz w:val="36"/>
                <w:szCs w:val="36"/>
                <w:lang w:eastAsia="en-GB"/>
              </w:rPr>
            </w:pPr>
            <w:r w:rsidRPr="00E826B2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09.30-10.00</w:t>
            </w:r>
            <w:r w:rsidR="00E714F1" w:rsidRPr="00E826B2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Registration</w:t>
            </w:r>
          </w:p>
        </w:tc>
      </w:tr>
      <w:tr w:rsidR="00B205E6" w:rsidRPr="00B205E6" w:rsidTr="00AF1485">
        <w:trPr>
          <w:trHeight w:val="381"/>
        </w:trPr>
        <w:tc>
          <w:tcPr>
            <w:tcW w:w="10348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1D2C" w:rsidRPr="00B205E6" w:rsidRDefault="00ED54A6" w:rsidP="00E747CE">
            <w:pPr>
              <w:widowControl w:val="0"/>
              <w:tabs>
                <w:tab w:val="left" w:pos="3915"/>
              </w:tabs>
              <w:spacing w:after="0" w:line="240" w:lineRule="auto"/>
              <w:textAlignment w:val="baseline"/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Session 1</w:t>
            </w:r>
            <w:r w:rsidR="000C1D2C"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:</w:t>
            </w:r>
            <w:r w:rsidR="001B7D68" w:rsidRPr="00B205E6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Welcome and setting the scene</w:t>
            </w:r>
          </w:p>
          <w:p w:rsidR="00ED54A6" w:rsidRPr="00B205E6" w:rsidRDefault="00ED54A6" w:rsidP="00405FA0">
            <w:pPr>
              <w:widowControl w:val="0"/>
              <w:tabs>
                <w:tab w:val="left" w:pos="3915"/>
              </w:tabs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36"/>
                <w:szCs w:val="36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Cha</w:t>
            </w:r>
            <w:r w:rsidR="005A2E27"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ir:</w:t>
            </w:r>
            <w:r w:rsidR="00405FA0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David Stanners, EEA</w:t>
            </w:r>
            <w:r w:rsidR="00F06EEA"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ab/>
            </w:r>
          </w:p>
        </w:tc>
      </w:tr>
      <w:tr w:rsidR="00B205E6" w:rsidRPr="00B205E6" w:rsidTr="00AF1485">
        <w:trPr>
          <w:trHeight w:val="406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1C85" w:rsidRPr="00B205E6" w:rsidRDefault="002C53A8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10</w:t>
            </w:r>
            <w:r w:rsidR="002C1C85" w:rsidRPr="00B205E6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.00 – 1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  <w:r w:rsidR="002C1C85" w:rsidRPr="00B205E6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.</w:t>
            </w:r>
            <w:r w:rsidR="009700DF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C85" w:rsidRPr="00B205E6" w:rsidRDefault="002C1C8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Welcome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C85" w:rsidRPr="00B205E6" w:rsidRDefault="00C76FEB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EEA</w:t>
            </w:r>
          </w:p>
        </w:tc>
      </w:tr>
      <w:tr w:rsidR="00B205E6" w:rsidRPr="00B205E6" w:rsidTr="00AF1485">
        <w:trPr>
          <w:trHeight w:val="430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C85" w:rsidRPr="00B205E6" w:rsidRDefault="002C53A8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10.10 – 10</w:t>
            </w:r>
            <w:r w:rsidR="00E826B2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.3</w:t>
            </w:r>
            <w:r w:rsidR="009700DF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C85" w:rsidRPr="00B205E6" w:rsidRDefault="002C1C8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Introduction</w:t>
            </w:r>
            <w:r w:rsidR="009700DF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&amp; tour de table to introduce participants and all to outline their expectations of the workshop 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C85" w:rsidRPr="00B205E6" w:rsidRDefault="00ED4BC2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Roger Owen</w:t>
            </w:r>
            <w:r w:rsidR="00014E37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</w:rPr>
              <w:t>SEPA</w:t>
            </w:r>
            <w:r w:rsidR="00014E37"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</w:rPr>
              <w:t>to introduce, and all to contribute</w:t>
            </w:r>
          </w:p>
        </w:tc>
      </w:tr>
      <w:tr w:rsidR="00FE037D" w:rsidRPr="00B205E6" w:rsidTr="00AF1485">
        <w:trPr>
          <w:trHeight w:val="573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2897" w:rsidRPr="00B205E6" w:rsidRDefault="002C53A8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val="da-DK" w:eastAsia="en-GB"/>
              </w:rPr>
            </w:pPr>
            <w:r>
              <w:rPr>
                <w:rFonts w:eastAsia="Times New Roman" w:cs="Arial"/>
                <w:color w:val="548DD4" w:themeColor="text2" w:themeTint="99"/>
                <w:sz w:val="20"/>
                <w:szCs w:val="20"/>
                <w:lang w:val="da-DK" w:eastAsia="en-GB"/>
              </w:rPr>
              <w:t>10</w:t>
            </w:r>
            <w:r w:rsidR="007D2897" w:rsidRPr="00B205E6">
              <w:rPr>
                <w:rFonts w:eastAsia="Times New Roman" w:cs="Arial"/>
                <w:color w:val="548DD4" w:themeColor="text2" w:themeTint="99"/>
                <w:sz w:val="20"/>
                <w:szCs w:val="20"/>
                <w:lang w:val="da-DK" w:eastAsia="en-GB"/>
              </w:rPr>
              <w:t>.</w:t>
            </w:r>
            <w:r w:rsidR="009700DF">
              <w:rPr>
                <w:rFonts w:eastAsia="Times New Roman" w:cs="Arial"/>
                <w:color w:val="548DD4" w:themeColor="text2" w:themeTint="99"/>
                <w:sz w:val="20"/>
                <w:szCs w:val="20"/>
                <w:lang w:val="da-DK" w:eastAsia="en-GB"/>
              </w:rPr>
              <w:t>3</w:t>
            </w:r>
            <w:r w:rsidR="007D2897" w:rsidRPr="00B205E6">
              <w:rPr>
                <w:rFonts w:eastAsia="Times New Roman" w:cs="Arial"/>
                <w:color w:val="548DD4" w:themeColor="text2" w:themeTint="99"/>
                <w:sz w:val="20"/>
                <w:szCs w:val="20"/>
                <w:lang w:val="da-DK" w:eastAsia="en-GB"/>
              </w:rPr>
              <w:t>0 –</w:t>
            </w:r>
            <w:r w:rsidR="00EE322B">
              <w:rPr>
                <w:rFonts w:eastAsia="Times New Roman" w:cs="Arial"/>
                <w:color w:val="548DD4" w:themeColor="text2" w:themeTint="99"/>
                <w:sz w:val="20"/>
                <w:szCs w:val="20"/>
                <w:lang w:val="da-DK" w:eastAsia="en-GB"/>
              </w:rPr>
              <w:t>10.</w:t>
            </w:r>
            <w:r w:rsidR="00E826B2">
              <w:rPr>
                <w:rFonts w:eastAsia="Times New Roman" w:cs="Arial"/>
                <w:color w:val="548DD4" w:themeColor="text2" w:themeTint="99"/>
                <w:sz w:val="20"/>
                <w:szCs w:val="20"/>
                <w:lang w:val="da-DK" w:eastAsia="en-GB"/>
              </w:rPr>
              <w:t>40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2897" w:rsidRPr="00B205E6" w:rsidRDefault="007D2897" w:rsidP="00E747CE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  <w:r w:rsidRPr="00B205E6">
              <w:rPr>
                <w:color w:val="548DD4" w:themeColor="text2" w:themeTint="99"/>
                <w:sz w:val="20"/>
                <w:szCs w:val="20"/>
              </w:rPr>
              <w:t>Initial questions</w:t>
            </w:r>
            <w:r w:rsidR="00C76FEB" w:rsidRPr="00B205E6">
              <w:rPr>
                <w:color w:val="548DD4" w:themeColor="text2" w:themeTint="99"/>
                <w:sz w:val="20"/>
                <w:szCs w:val="20"/>
              </w:rPr>
              <w:t>/ discussions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2897" w:rsidRPr="00B205E6" w:rsidRDefault="00ED4BC2" w:rsidP="00E747CE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All</w:t>
            </w:r>
          </w:p>
        </w:tc>
      </w:tr>
      <w:tr w:rsidR="00B205E6" w:rsidRPr="00B205E6" w:rsidTr="00AF1485">
        <w:trPr>
          <w:trHeight w:val="619"/>
        </w:trPr>
        <w:tc>
          <w:tcPr>
            <w:tcW w:w="10348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0DF" w:rsidRDefault="00ED5DEE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Session 2:</w:t>
            </w:r>
            <w:r w:rsidR="009700DF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European Scene</w:t>
            </w:r>
          </w:p>
          <w:p w:rsidR="00ED5DEE" w:rsidRPr="00B205E6" w:rsidRDefault="00ED5DEE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Chair: </w:t>
            </w:r>
            <w:r w:rsidR="009700DF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Roger Owen</w:t>
            </w:r>
            <w:r w:rsidR="00AF1485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, SEPA</w:t>
            </w:r>
          </w:p>
        </w:tc>
      </w:tr>
      <w:tr w:rsidR="00B205E6" w:rsidRPr="00B205E6" w:rsidTr="00AF1485">
        <w:trPr>
          <w:trHeight w:val="545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931" w:rsidRPr="00B205E6" w:rsidRDefault="00E826B2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10.40</w:t>
            </w:r>
            <w:r w:rsidR="000423E9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11</w:t>
            </w:r>
            <w:r w:rsidR="008B7CAF" w:rsidRPr="00B205E6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  <w:r w:rsidR="009700DF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931" w:rsidRPr="00B205E6" w:rsidRDefault="009700DF" w:rsidP="00E747CE">
            <w:pPr>
              <w:widowControl w:val="0"/>
              <w:spacing w:after="0" w:line="240" w:lineRule="auto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Taking the Citizen Observatories to the Future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931" w:rsidRPr="00B205E6" w:rsidRDefault="009700DF" w:rsidP="00E747CE">
            <w:pPr>
              <w:widowControl w:val="0"/>
              <w:spacing w:after="0" w:line="240" w:lineRule="auto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color w:val="548DD4" w:themeColor="text2" w:themeTint="99"/>
                <w:sz w:val="20"/>
                <w:szCs w:val="20"/>
              </w:rPr>
              <w:t>José Miguel Rubio Iglesias, DG RTD</w:t>
            </w:r>
          </w:p>
        </w:tc>
      </w:tr>
      <w:tr w:rsidR="00B205E6" w:rsidRPr="00636934" w:rsidTr="00AF1485">
        <w:trPr>
          <w:trHeight w:val="544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931" w:rsidRPr="00B205E6" w:rsidRDefault="00E826B2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11.0</w:t>
            </w:r>
            <w:r w:rsidR="000423E9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0 – 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11.20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2A4D" w:rsidRPr="00B205E6" w:rsidRDefault="008F75DE" w:rsidP="00E747CE">
            <w:pPr>
              <w:widowControl w:val="0"/>
              <w:spacing w:after="0" w:line="240" w:lineRule="auto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Citizen Science in the EEA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0DF" w:rsidRPr="00BF2A99" w:rsidRDefault="008F75DE" w:rsidP="00636934">
            <w:pPr>
              <w:widowControl w:val="0"/>
              <w:spacing w:after="0" w:line="240" w:lineRule="auto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val="fr-FR" w:eastAsia="en-GB"/>
              </w:rPr>
            </w:pPr>
            <w:r w:rsidRPr="00C33F13">
              <w:rPr>
                <w:color w:val="548DD4" w:themeColor="text2" w:themeTint="99"/>
                <w:sz w:val="20"/>
                <w:szCs w:val="20"/>
                <w:lang w:val="da-DK"/>
              </w:rPr>
              <w:t>David Stanners, EEA</w:t>
            </w:r>
          </w:p>
        </w:tc>
      </w:tr>
      <w:tr w:rsidR="00F5106B" w:rsidRPr="00B205E6" w:rsidTr="0064768A">
        <w:trPr>
          <w:trHeight w:val="285"/>
        </w:trPr>
        <w:tc>
          <w:tcPr>
            <w:tcW w:w="10348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D3D3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06B" w:rsidRPr="00B205E6" w:rsidRDefault="00F5106B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11.20 – 11.30coffee break</w:t>
            </w:r>
          </w:p>
        </w:tc>
      </w:tr>
      <w:tr w:rsidR="00B205E6" w:rsidRPr="00405FA0" w:rsidTr="00E747CE">
        <w:trPr>
          <w:trHeight w:val="491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931" w:rsidRPr="00B205E6" w:rsidRDefault="00F5106B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11.3</w:t>
            </w:r>
            <w:r w:rsidR="00E826B2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  <w:r w:rsidR="000423E9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11.5</w:t>
            </w:r>
            <w:r w:rsidR="00E826B2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75DE" w:rsidRDefault="008F75DE" w:rsidP="008F75DE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B205E6">
              <w:rPr>
                <w:color w:val="548DD4" w:themeColor="text2" w:themeTint="99"/>
                <w:sz w:val="20"/>
                <w:szCs w:val="20"/>
              </w:rPr>
              <w:t xml:space="preserve">Citizen Science </w:t>
            </w:r>
            <w:r>
              <w:rPr>
                <w:color w:val="548DD4" w:themeColor="text2" w:themeTint="99"/>
                <w:sz w:val="20"/>
                <w:szCs w:val="20"/>
              </w:rPr>
              <w:t>in Europe &amp; Globally</w:t>
            </w:r>
          </w:p>
          <w:p w:rsidR="008F75DE" w:rsidRDefault="008F75DE" w:rsidP="008F75DE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:rsidR="007A6931" w:rsidRPr="00B205E6" w:rsidRDefault="008F75DE" w:rsidP="008F75DE">
            <w:pPr>
              <w:widowControl w:val="0"/>
              <w:spacing w:after="0" w:line="240" w:lineRule="auto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ED4BC2">
              <w:rPr>
                <w:i/>
                <w:color w:val="548DD4" w:themeColor="text2" w:themeTint="99"/>
                <w:sz w:val="20"/>
                <w:szCs w:val="20"/>
              </w:rPr>
              <w:t>(Status and priorities of the European Citizen Science Association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 xml:space="preserve"> (ECSA)</w:t>
            </w:r>
            <w:r w:rsidRPr="00ED4BC2">
              <w:rPr>
                <w:i/>
                <w:color w:val="548DD4" w:themeColor="text2" w:themeTint="99"/>
                <w:sz w:val="20"/>
                <w:szCs w:val="20"/>
              </w:rPr>
              <w:t>, including 2016 Conference preparations)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931" w:rsidRPr="008F75DE" w:rsidRDefault="008F75DE" w:rsidP="00C33F13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991329">
              <w:rPr>
                <w:color w:val="548DD4" w:themeColor="text2" w:themeTint="99"/>
                <w:sz w:val="20"/>
                <w:szCs w:val="20"/>
              </w:rPr>
              <w:t>Katrin Vohland, ECSA</w:t>
            </w:r>
          </w:p>
        </w:tc>
      </w:tr>
      <w:tr w:rsidR="00B205E6" w:rsidRPr="00B205E6" w:rsidTr="00AF1485">
        <w:trPr>
          <w:trHeight w:val="420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931" w:rsidRPr="00B205E6" w:rsidRDefault="00F5106B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11.5</w:t>
            </w:r>
            <w:r w:rsidR="00E826B2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  <w:r w:rsidR="000423E9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12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.1</w:t>
            </w:r>
            <w:r w:rsidR="008F75DE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931" w:rsidRPr="00B205E6" w:rsidRDefault="008F75DE" w:rsidP="00E747CE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B205E6">
              <w:rPr>
                <w:color w:val="548DD4" w:themeColor="text2" w:themeTint="99"/>
                <w:sz w:val="20"/>
                <w:szCs w:val="20"/>
              </w:rPr>
              <w:t>Discussion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931" w:rsidRPr="00B205E6" w:rsidRDefault="008F75DE" w:rsidP="00E747CE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All</w:t>
            </w:r>
          </w:p>
        </w:tc>
      </w:tr>
      <w:tr w:rsidR="00E826B2" w:rsidRPr="00B205E6" w:rsidTr="00AF1485">
        <w:trPr>
          <w:trHeight w:val="285"/>
        </w:trPr>
        <w:tc>
          <w:tcPr>
            <w:tcW w:w="10348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D3D3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26B2" w:rsidRPr="00B205E6" w:rsidRDefault="00E826B2" w:rsidP="008F75D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12</w:t>
            </w:r>
            <w:r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.</w:t>
            </w:r>
            <w:r w:rsidR="008F75DE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</w:t>
            </w:r>
            <w:r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13.</w:t>
            </w:r>
            <w:r w:rsidR="008F75DE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</w:t>
            </w:r>
            <w:r w:rsidRPr="00B205E6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Lunch in the EEA canteen</w:t>
            </w:r>
          </w:p>
        </w:tc>
      </w:tr>
    </w:tbl>
    <w:p w:rsidR="00007A26" w:rsidRDefault="00007A26">
      <w:r>
        <w:br w:type="page"/>
      </w:r>
    </w:p>
    <w:tbl>
      <w:tblPr>
        <w:tblW w:w="10348" w:type="dxa"/>
        <w:tblInd w:w="-423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917"/>
        <w:gridCol w:w="6880"/>
        <w:gridCol w:w="2551"/>
      </w:tblGrid>
      <w:tr w:rsidR="00E826B2" w:rsidRPr="00B205E6" w:rsidTr="00AF1485">
        <w:trPr>
          <w:trHeight w:val="285"/>
        </w:trPr>
        <w:tc>
          <w:tcPr>
            <w:tcW w:w="10348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26B2" w:rsidRDefault="00E826B2" w:rsidP="00E747CE">
            <w:pPr>
              <w:widowControl w:val="0"/>
              <w:spacing w:after="0" w:line="240" w:lineRule="auto"/>
              <w:textAlignment w:val="baseline"/>
              <w:rPr>
                <w:b/>
                <w:color w:val="548DD4" w:themeColor="text2" w:themeTint="99"/>
                <w:sz w:val="20"/>
                <w:szCs w:val="20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lastRenderedPageBreak/>
              <w:t xml:space="preserve">Session 3: </w:t>
            </w:r>
            <w:r w:rsidRPr="00B205E6">
              <w:rPr>
                <w:b/>
                <w:color w:val="548DD4" w:themeColor="text2" w:themeTint="99"/>
                <w:sz w:val="20"/>
                <w:szCs w:val="20"/>
              </w:rPr>
              <w:t xml:space="preserve">Presentations of case studies demonstrating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the use of Citizen Science in the development and delivery of environmental policy, </w:t>
            </w:r>
            <w:r w:rsidR="00184AEC">
              <w:rPr>
                <w:b/>
                <w:color w:val="548DD4" w:themeColor="text2" w:themeTint="99"/>
                <w:sz w:val="20"/>
                <w:szCs w:val="20"/>
              </w:rPr>
              <w:t xml:space="preserve">in monitoring,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or in getting people</w:t>
            </w:r>
            <w:r w:rsidR="00184AEC">
              <w:rPr>
                <w:b/>
                <w:color w:val="548DD4" w:themeColor="text2" w:themeTint="99"/>
                <w:sz w:val="20"/>
                <w:szCs w:val="20"/>
              </w:rPr>
              <w:t xml:space="preserve"> (including communities and schools)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involved in caring for their environment</w:t>
            </w:r>
          </w:p>
          <w:p w:rsidR="00E826B2" w:rsidRPr="00B205E6" w:rsidRDefault="00E826B2" w:rsidP="00C33F13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Chair: </w:t>
            </w:r>
            <w:r w:rsidR="00C33F13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Roger Owen, S</w:t>
            </w:r>
            <w:r w:rsidR="00405FA0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E</w:t>
            </w:r>
            <w:r w:rsidR="00C33F13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P</w:t>
            </w:r>
            <w:r w:rsidR="00405FA0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A</w:t>
            </w:r>
          </w:p>
        </w:tc>
      </w:tr>
      <w:tr w:rsidR="00E826B2" w:rsidRPr="00B205E6" w:rsidTr="00AF1485">
        <w:trPr>
          <w:trHeight w:val="648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6B2" w:rsidRPr="00B205E6" w:rsidRDefault="00E826B2" w:rsidP="00C97D75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13.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</w:t>
            </w:r>
            <w:r w:rsidRPr="00B205E6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</w:t>
            </w:r>
            <w:r w:rsidR="00AF148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13.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3</w:t>
            </w:r>
            <w:r w:rsidR="00AF148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6B2" w:rsidRPr="00B205E6" w:rsidRDefault="00E826B2" w:rsidP="00E747CE">
            <w:pPr>
              <w:widowControl w:val="0"/>
              <w:spacing w:after="0" w:line="240" w:lineRule="auto"/>
              <w:textAlignment w:val="baseline"/>
              <w:rPr>
                <w:rFonts w:cs="Arial"/>
                <w:color w:val="548DD4" w:themeColor="text2" w:themeTint="99"/>
                <w:sz w:val="20"/>
                <w:szCs w:val="20"/>
                <w:highlight w:val="yellow"/>
              </w:rPr>
            </w:pPr>
            <w:r w:rsidRPr="00B205E6">
              <w:rPr>
                <w:rFonts w:cs="Arial"/>
                <w:bCs/>
                <w:color w:val="548DD4" w:themeColor="text2" w:themeTint="99"/>
                <w:sz w:val="20"/>
                <w:szCs w:val="20"/>
              </w:rPr>
              <w:t xml:space="preserve">iSPEX: </w:t>
            </w:r>
            <w:r w:rsidR="00D87BA6">
              <w:rPr>
                <w:rFonts w:cs="Arial"/>
                <w:bCs/>
                <w:color w:val="548DD4" w:themeColor="text2" w:themeTint="99"/>
                <w:sz w:val="20"/>
                <w:szCs w:val="20"/>
              </w:rPr>
              <w:t>update on status of</w:t>
            </w:r>
            <w:r>
              <w:rPr>
                <w:rFonts w:cs="Arial"/>
                <w:bCs/>
                <w:color w:val="548DD4" w:themeColor="text2" w:themeTint="99"/>
                <w:sz w:val="20"/>
                <w:szCs w:val="20"/>
              </w:rPr>
              <w:t xml:space="preserve"> roll out and next steps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6B2" w:rsidRPr="00B205E6" w:rsidRDefault="00E826B2" w:rsidP="00E747CE">
            <w:pPr>
              <w:widowControl w:val="0"/>
              <w:spacing w:after="0" w:line="240" w:lineRule="auto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Hester V</w:t>
            </w:r>
            <w:r w:rsidRPr="00E826B2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olten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, RIVM, The Netherlands</w:t>
            </w:r>
          </w:p>
        </w:tc>
      </w:tr>
      <w:tr w:rsidR="00E826B2" w:rsidRPr="00B205E6" w:rsidTr="00AF1485">
        <w:trPr>
          <w:trHeight w:val="648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7BA6" w:rsidRDefault="00AF148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13.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</w:t>
            </w:r>
            <w:r w:rsidR="00D87BA6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</w:t>
            </w:r>
          </w:p>
          <w:p w:rsidR="00E826B2" w:rsidRDefault="00D87BA6" w:rsidP="00C97D75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6B2" w:rsidRPr="00305B34" w:rsidRDefault="00D87BA6" w:rsidP="00E747CE">
            <w:pPr>
              <w:widowControl w:val="0"/>
              <w:spacing w:after="0" w:line="240" w:lineRule="auto"/>
              <w:textAlignment w:val="baseline"/>
              <w:rPr>
                <w:rFonts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Marine LitterWatch: update 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6B2" w:rsidRPr="00E73CBA" w:rsidRDefault="00E73CBA" w:rsidP="00E747CE">
            <w:pPr>
              <w:widowControl w:val="0"/>
              <w:spacing w:after="0" w:line="240" w:lineRule="auto"/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</w:pPr>
            <w:r w:rsidRPr="00E73CBA">
              <w:rPr>
                <w:color w:val="548DD4" w:themeColor="text2" w:themeTint="99"/>
                <w:sz w:val="20"/>
                <w:szCs w:val="20"/>
              </w:rPr>
              <w:t xml:space="preserve">Constança Belchior, </w:t>
            </w:r>
            <w:r w:rsidR="00D87BA6" w:rsidRPr="00E73CBA"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EEA</w:t>
            </w:r>
          </w:p>
        </w:tc>
      </w:tr>
      <w:tr w:rsidR="00993F17" w:rsidRPr="00B205E6" w:rsidTr="00AF1485">
        <w:trPr>
          <w:trHeight w:val="648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3F17" w:rsidRDefault="00993F17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45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</w:t>
            </w:r>
          </w:p>
          <w:p w:rsidR="00993F17" w:rsidRPr="00B205E6" w:rsidRDefault="00C97D7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524A" w:rsidRDefault="006A524A" w:rsidP="00E747CE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</w:rPr>
            </w:pPr>
            <w:r w:rsidRPr="00305B34">
              <w:rPr>
                <w:rFonts w:cs="Arial"/>
                <w:color w:val="548DD4" w:themeColor="text2" w:themeTint="99"/>
                <w:sz w:val="20"/>
                <w:szCs w:val="20"/>
              </w:rPr>
              <w:t>Lake &amp; Marine Wiki</w:t>
            </w:r>
          </w:p>
          <w:p w:rsidR="006A524A" w:rsidRDefault="006A524A" w:rsidP="00E747CE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</w:rPr>
            </w:pPr>
          </w:p>
          <w:p w:rsidR="00993F17" w:rsidRPr="00BF1CCB" w:rsidRDefault="00993F17" w:rsidP="00E747CE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3F17" w:rsidRPr="00B205E6" w:rsidRDefault="006A524A" w:rsidP="00E747CE">
            <w:pPr>
              <w:widowControl w:val="0"/>
              <w:spacing w:after="0" w:line="240" w:lineRule="auto"/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</w:pPr>
            <w:r w:rsidRPr="00B205E6"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Juhani Kettunen, SYKE</w:t>
            </w:r>
            <w:r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 xml:space="preserve"> (Finnish Environment Institute)</w:t>
            </w:r>
          </w:p>
        </w:tc>
      </w:tr>
      <w:tr w:rsidR="00993F17" w:rsidRPr="00B205E6" w:rsidTr="00AF1485">
        <w:trPr>
          <w:trHeight w:val="648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3F17" w:rsidRDefault="00C97D7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14.00</w:t>
            </w:r>
            <w:r w:rsidR="00993F17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</w:t>
            </w:r>
          </w:p>
          <w:p w:rsidR="00993F17" w:rsidRPr="00B205E6" w:rsidRDefault="00C97D7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14.15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3F17" w:rsidRPr="00103912" w:rsidRDefault="006A524A" w:rsidP="00E747CE">
            <w:pPr>
              <w:widowControl w:val="0"/>
              <w:spacing w:after="0" w:line="240" w:lineRule="auto"/>
              <w:textAlignment w:val="baseline"/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103912">
              <w:rPr>
                <w:color w:val="548DD4" w:themeColor="text2" w:themeTint="99"/>
                <w:sz w:val="20"/>
                <w:szCs w:val="20"/>
              </w:rPr>
              <w:t xml:space="preserve">School programme Enviróza , supporting </w:t>
            </w:r>
            <w:r w:rsidRPr="00103912">
              <w:rPr>
                <w:iCs/>
                <w:color w:val="548DD4" w:themeColor="text2" w:themeTint="99"/>
                <w:sz w:val="20"/>
                <w:szCs w:val="20"/>
              </w:rPr>
              <w:t>contaminated sites remediation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3F17" w:rsidRPr="00103912" w:rsidRDefault="005123E2" w:rsidP="00E747CE">
            <w:pPr>
              <w:widowControl w:val="0"/>
              <w:spacing w:after="0" w:line="240" w:lineRule="auto"/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</w:pPr>
            <w:r w:rsidRPr="00103912">
              <w:rPr>
                <w:color w:val="548DD4" w:themeColor="text2" w:themeTint="99"/>
                <w:sz w:val="20"/>
                <w:szCs w:val="20"/>
              </w:rPr>
              <w:t>Elena Bradiakova</w:t>
            </w:r>
            <w:r w:rsidR="006A524A" w:rsidRPr="00103912">
              <w:rPr>
                <w:rFonts w:cs="Arial"/>
                <w:bCs/>
                <w:color w:val="548DD4" w:themeColor="text2" w:themeTint="99"/>
                <w:sz w:val="20"/>
                <w:szCs w:val="20"/>
              </w:rPr>
              <w:t>, Slovak EA</w:t>
            </w:r>
          </w:p>
        </w:tc>
      </w:tr>
      <w:tr w:rsidR="00E826B2" w:rsidRPr="00B205E6" w:rsidTr="00AF1485">
        <w:trPr>
          <w:trHeight w:val="541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6B2" w:rsidRDefault="00163708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14.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</w:t>
            </w:r>
          </w:p>
          <w:p w:rsidR="00163708" w:rsidRPr="00B205E6" w:rsidRDefault="00C97D7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14.30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CCB" w:rsidRDefault="00BF1CCB" w:rsidP="00E747CE">
            <w:pPr>
              <w:widowControl w:val="0"/>
              <w:spacing w:after="0" w:line="240" w:lineRule="auto"/>
              <w:textAlignment w:val="baseline"/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305B34">
              <w:rPr>
                <w:color w:val="548DD4" w:themeColor="text2" w:themeTint="99"/>
                <w:sz w:val="20"/>
                <w:szCs w:val="20"/>
              </w:rPr>
              <w:t>NoiseWatch</w:t>
            </w:r>
          </w:p>
          <w:p w:rsidR="00E826B2" w:rsidRPr="00163708" w:rsidRDefault="00E826B2" w:rsidP="00E747CE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CCB" w:rsidRDefault="00BF1CCB" w:rsidP="00E747CE">
            <w:pPr>
              <w:widowControl w:val="0"/>
              <w:spacing w:after="0" w:line="240" w:lineRule="auto"/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</w:pPr>
            <w:r>
              <w:rPr>
                <w:rFonts w:cs="Arial"/>
                <w:bCs/>
                <w:color w:val="548DD4" w:themeColor="text2" w:themeTint="99"/>
                <w:sz w:val="20"/>
                <w:szCs w:val="20"/>
              </w:rPr>
              <w:t>Colin Nugent, EEA</w:t>
            </w:r>
          </w:p>
          <w:p w:rsidR="00E826B2" w:rsidRPr="00106E1D" w:rsidRDefault="00E826B2" w:rsidP="00E747CE">
            <w:pPr>
              <w:widowControl w:val="0"/>
              <w:spacing w:after="0" w:line="240" w:lineRule="auto"/>
              <w:rPr>
                <w:rFonts w:cs="Arial"/>
                <w:bCs/>
                <w:color w:val="548DD4" w:themeColor="text2" w:themeTint="99"/>
                <w:sz w:val="20"/>
                <w:szCs w:val="20"/>
              </w:rPr>
            </w:pPr>
          </w:p>
        </w:tc>
      </w:tr>
      <w:tr w:rsidR="00D87BA6" w:rsidRPr="00B205E6" w:rsidTr="00AF1485">
        <w:trPr>
          <w:trHeight w:val="285"/>
        </w:trPr>
        <w:tc>
          <w:tcPr>
            <w:tcW w:w="10348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D3D3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BA6" w:rsidRPr="00B205E6" w:rsidRDefault="00AF1485" w:rsidP="00C97D75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14.</w:t>
            </w:r>
            <w:r w:rsidR="00C97D75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30</w:t>
            </w:r>
            <w:r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1</w:t>
            </w:r>
            <w:r w:rsidR="00C97D75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4.</w:t>
            </w:r>
            <w:r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50</w:t>
            </w:r>
            <w:r w:rsidR="00164316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coffee break</w:t>
            </w:r>
          </w:p>
        </w:tc>
      </w:tr>
      <w:tr w:rsidR="00164316" w:rsidRPr="00106E1D" w:rsidTr="00AF1485">
        <w:trPr>
          <w:trHeight w:val="444"/>
        </w:trPr>
        <w:tc>
          <w:tcPr>
            <w:tcW w:w="917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16" w:rsidRPr="00B205E6" w:rsidRDefault="00AF1485" w:rsidP="00C97D75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4.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50</w:t>
            </w:r>
            <w:r w:rsidR="00164316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16" w:rsidRPr="00305B34" w:rsidRDefault="00164316" w:rsidP="00E747CE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164316">
              <w:rPr>
                <w:color w:val="548DD4" w:themeColor="text2" w:themeTint="99"/>
                <w:sz w:val="20"/>
                <w:szCs w:val="20"/>
              </w:rPr>
              <w:t>UK Environmental Observation Framework</w:t>
            </w:r>
          </w:p>
        </w:tc>
        <w:tc>
          <w:tcPr>
            <w:tcW w:w="25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16" w:rsidRPr="00164316" w:rsidRDefault="00164316" w:rsidP="00E747CE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164316">
              <w:rPr>
                <w:color w:val="548DD4" w:themeColor="text2" w:themeTint="99"/>
                <w:sz w:val="20"/>
                <w:szCs w:val="20"/>
              </w:rPr>
              <w:t>Robert Grew, EA England</w:t>
            </w:r>
          </w:p>
        </w:tc>
      </w:tr>
      <w:tr w:rsidR="001F63D4" w:rsidRPr="00B205E6" w:rsidTr="00AF1485">
        <w:trPr>
          <w:trHeight w:val="557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D4" w:rsidRDefault="00AF148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5 – </w:t>
            </w:r>
          </w:p>
          <w:p w:rsidR="00AF1485" w:rsidRPr="00B205E6" w:rsidRDefault="00C97D7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15.2</w:t>
            </w:r>
            <w:r w:rsidR="00AF148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D4" w:rsidRPr="00103912" w:rsidRDefault="001F63D4" w:rsidP="00E747CE">
            <w:pPr>
              <w:widowControl w:val="0"/>
              <w:spacing w:after="0" w:line="240" w:lineRule="auto"/>
              <w:textAlignment w:val="baseline"/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</w:pPr>
            <w:r w:rsidRPr="00B205E6"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C</w:t>
            </w:r>
            <w:r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 xml:space="preserve">itizen </w:t>
            </w:r>
            <w:r w:rsidRPr="00B205E6"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S</w:t>
            </w:r>
            <w:r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cience</w:t>
            </w:r>
            <w:r w:rsidRPr="00B205E6"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 xml:space="preserve"> initiatives in </w:t>
            </w:r>
            <w:r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Scotland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D4" w:rsidRPr="00B205E6" w:rsidRDefault="001F63D4" w:rsidP="00E747CE">
            <w:pPr>
              <w:widowControl w:val="0"/>
              <w:spacing w:after="0" w:line="240" w:lineRule="auto"/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Roger Owen, SEPA</w:t>
            </w:r>
          </w:p>
        </w:tc>
      </w:tr>
      <w:tr w:rsidR="001F63D4" w:rsidRPr="00252273" w:rsidTr="00AF1485">
        <w:trPr>
          <w:trHeight w:val="525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D4" w:rsidRDefault="00AF148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 –</w:t>
            </w:r>
          </w:p>
          <w:p w:rsidR="00AF1485" w:rsidRPr="00B205E6" w:rsidRDefault="00AF1485" w:rsidP="00C97D75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D4" w:rsidRPr="00B205E6" w:rsidRDefault="001F63D4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C</w:t>
            </w:r>
            <w:r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 xml:space="preserve">itizen </w:t>
            </w:r>
            <w:r w:rsidRPr="00B205E6"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S</w:t>
            </w:r>
            <w:r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cience</w:t>
            </w:r>
            <w:r w:rsidRPr="00B205E6"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 xml:space="preserve"> initiatives in </w:t>
            </w:r>
            <w:r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Ireland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D4" w:rsidRPr="00252273" w:rsidRDefault="00252273" w:rsidP="00252273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  <w:lang w:val="da-DK"/>
              </w:rPr>
            </w:pPr>
            <w:r w:rsidRPr="00252273">
              <w:rPr>
                <w:rFonts w:cs="Arial"/>
                <w:color w:val="548DD4" w:themeColor="text2" w:themeTint="99"/>
                <w:sz w:val="20"/>
                <w:szCs w:val="20"/>
                <w:lang w:val="da-DK" w:eastAsia="en-IE"/>
              </w:rPr>
              <w:t xml:space="preserve">Brendan 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val="da-DK" w:eastAsia="en-IE"/>
              </w:rPr>
              <w:t xml:space="preserve">Wall, </w:t>
            </w:r>
            <w:r w:rsidR="001F63D4" w:rsidRPr="00252273">
              <w:rPr>
                <w:rFonts w:cs="Arial"/>
                <w:color w:val="548DD4" w:themeColor="text2" w:themeTint="99"/>
                <w:sz w:val="20"/>
                <w:szCs w:val="20"/>
                <w:lang w:val="da-DK" w:eastAsia="en-IE"/>
              </w:rPr>
              <w:t>EPA Ireland</w:t>
            </w:r>
          </w:p>
        </w:tc>
      </w:tr>
      <w:tr w:rsidR="001F63D4" w:rsidRPr="00B205E6" w:rsidTr="00AF1485">
        <w:trPr>
          <w:trHeight w:val="461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D4" w:rsidRDefault="00C97D7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15.3</w:t>
            </w:r>
            <w:r w:rsidR="00AF148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5 – </w:t>
            </w:r>
          </w:p>
          <w:p w:rsidR="00AF1485" w:rsidRPr="00B205E6" w:rsidRDefault="00AF1485" w:rsidP="00C97D75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D4" w:rsidRPr="00B205E6" w:rsidRDefault="001F63D4" w:rsidP="00E747CE">
            <w:pPr>
              <w:widowControl w:val="0"/>
              <w:spacing w:after="0" w:line="240" w:lineRule="auto"/>
              <w:textAlignment w:val="baseline"/>
              <w:rPr>
                <w:rFonts w:cs="Arial"/>
                <w:color w:val="548DD4" w:themeColor="text2" w:themeTint="99"/>
                <w:sz w:val="20"/>
                <w:szCs w:val="20"/>
                <w:highlight w:val="yellow"/>
              </w:rPr>
            </w:pPr>
            <w:r w:rsidRPr="00305B34">
              <w:rPr>
                <w:rFonts w:cs="Arial"/>
                <w:color w:val="548DD4" w:themeColor="text2" w:themeTint="99"/>
                <w:sz w:val="20"/>
                <w:szCs w:val="20"/>
              </w:rPr>
              <w:t>Citizen Science initiatives in Denmark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63D4" w:rsidRPr="00B205E6" w:rsidRDefault="00644DB4" w:rsidP="00E747CE">
            <w:pPr>
              <w:widowControl w:val="0"/>
              <w:spacing w:after="0" w:line="240" w:lineRule="auto"/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</w:pPr>
            <w:r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  <w:t>Sune Rotne, Danish EPA</w:t>
            </w:r>
          </w:p>
        </w:tc>
      </w:tr>
      <w:tr w:rsidR="00BF2A99" w:rsidRPr="00AD4CB7" w:rsidTr="00AF1485">
        <w:trPr>
          <w:trHeight w:val="461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2A99" w:rsidRDefault="00BF2A99" w:rsidP="00C97D75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5.50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16.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2A99" w:rsidRPr="00305B34" w:rsidRDefault="00BF2A99" w:rsidP="00BF2A99">
            <w:pPr>
              <w:widowControl w:val="0"/>
              <w:spacing w:after="0" w:line="240" w:lineRule="auto"/>
              <w:textAlignment w:val="baseline"/>
              <w:rPr>
                <w:rFonts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Citizen Observatories - Citclops 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2A99" w:rsidRPr="00BF2A99" w:rsidRDefault="00BF2A99" w:rsidP="00E747CE">
            <w:pPr>
              <w:widowControl w:val="0"/>
              <w:spacing w:after="0" w:line="240" w:lineRule="auto"/>
              <w:rPr>
                <w:rFonts w:eastAsia="MS Mincho"/>
                <w:color w:val="548DD4" w:themeColor="text2" w:themeTint="99"/>
                <w:sz w:val="20"/>
                <w:szCs w:val="20"/>
                <w:lang w:val="fr-FR" w:eastAsia="ja-JP"/>
              </w:rPr>
            </w:pPr>
            <w:r w:rsidRPr="00BF2A99">
              <w:rPr>
                <w:rFonts w:eastAsia="MS Mincho"/>
                <w:color w:val="548DD4" w:themeColor="text2" w:themeTint="99"/>
                <w:sz w:val="20"/>
                <w:szCs w:val="20"/>
                <w:lang w:val="fr-FR" w:eastAsia="ja-JP"/>
              </w:rPr>
              <w:t>Jaume Piera, Marine Science Institute, Barcelona</w:t>
            </w:r>
          </w:p>
        </w:tc>
      </w:tr>
      <w:tr w:rsidR="00E826B2" w:rsidRPr="00B205E6" w:rsidTr="00AF1485">
        <w:trPr>
          <w:trHeight w:val="444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6B2" w:rsidRDefault="00AF148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16.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0</w:t>
            </w:r>
            <w:r w:rsidR="00BF2A99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</w:t>
            </w:r>
          </w:p>
          <w:p w:rsidR="00AF1485" w:rsidRDefault="00AF1485" w:rsidP="00BF2A99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17.</w:t>
            </w:r>
            <w:r w:rsidR="00C97D75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3</w:t>
            </w:r>
            <w:r w:rsidR="00BF2A99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6B2" w:rsidRPr="00B205E6" w:rsidRDefault="00AF1485" w:rsidP="00E747CE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Additional case studies to be presented by Task Group members, and time for discussion</w:t>
            </w:r>
          </w:p>
        </w:tc>
        <w:tc>
          <w:tcPr>
            <w:tcW w:w="2551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26B2" w:rsidRPr="00B205E6" w:rsidRDefault="00AF1485" w:rsidP="00E747CE">
            <w:pPr>
              <w:widowControl w:val="0"/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All</w:t>
            </w:r>
          </w:p>
        </w:tc>
      </w:tr>
      <w:tr w:rsidR="00B205E6" w:rsidRPr="00B205E6" w:rsidTr="00AF1485">
        <w:trPr>
          <w:trHeight w:val="327"/>
        </w:trPr>
        <w:tc>
          <w:tcPr>
            <w:tcW w:w="10348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D3D3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DEE" w:rsidRPr="00B205E6" w:rsidRDefault="00ED5DEE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b/>
                <w:color w:val="548DD4" w:themeColor="text2" w:themeTint="99"/>
                <w:sz w:val="36"/>
                <w:szCs w:val="36"/>
                <w:lang w:eastAsia="en-GB"/>
              </w:rPr>
            </w:pPr>
            <w:r w:rsidRPr="00B205E6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18.00 </w:t>
            </w:r>
            <w:r w:rsidR="002C3CFE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-</w:t>
            </w:r>
            <w:r w:rsidR="00ED4BC2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 Dinner at nearby restaurant </w:t>
            </w:r>
            <w:r w:rsidR="00952F8B">
              <w:rPr>
                <w:rFonts w:eastAsia="Times New Roman" w:cs="Arial"/>
                <w:b/>
                <w:i/>
                <w:color w:val="548DD4" w:themeColor="text2" w:themeTint="99"/>
                <w:kern w:val="24"/>
                <w:sz w:val="20"/>
                <w:szCs w:val="20"/>
                <w:lang w:eastAsia="en-GB"/>
              </w:rPr>
              <w:t>(funded by EEA</w:t>
            </w:r>
            <w:r w:rsidR="00ED4BC2" w:rsidRPr="00ED4BC2">
              <w:rPr>
                <w:rFonts w:eastAsia="Times New Roman" w:cs="Arial"/>
                <w:b/>
                <w:i/>
                <w:color w:val="548DD4" w:themeColor="text2" w:themeTint="99"/>
                <w:kern w:val="24"/>
                <w:sz w:val="20"/>
                <w:szCs w:val="20"/>
                <w:lang w:eastAsia="en-GB"/>
              </w:rPr>
              <w:t>)</w:t>
            </w:r>
          </w:p>
        </w:tc>
      </w:tr>
    </w:tbl>
    <w:p w:rsidR="002F27BB" w:rsidRPr="00B205E6" w:rsidRDefault="002F27BB" w:rsidP="00E747CE">
      <w:pPr>
        <w:widowControl w:val="0"/>
        <w:spacing w:after="0" w:line="240" w:lineRule="auto"/>
        <w:rPr>
          <w:color w:val="548DD4" w:themeColor="text2" w:themeTint="99"/>
        </w:rPr>
      </w:pPr>
    </w:p>
    <w:tbl>
      <w:tblPr>
        <w:tblW w:w="10206" w:type="dxa"/>
        <w:tblInd w:w="-423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917"/>
        <w:gridCol w:w="6880"/>
        <w:gridCol w:w="2409"/>
      </w:tblGrid>
      <w:tr w:rsidR="00B205E6" w:rsidRPr="00B205E6" w:rsidTr="00FE037D">
        <w:trPr>
          <w:trHeight w:val="457"/>
        </w:trPr>
        <w:tc>
          <w:tcPr>
            <w:tcW w:w="10206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5DEE" w:rsidRPr="00E13AF0" w:rsidRDefault="00ED4BC2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4"/>
                <w:szCs w:val="24"/>
                <w:lang w:eastAsia="en-GB"/>
              </w:rPr>
            </w:pPr>
            <w:r w:rsidRPr="00E13AF0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4"/>
                <w:szCs w:val="24"/>
                <w:lang w:eastAsia="en-GB"/>
              </w:rPr>
              <w:t>Friday 26</w:t>
            </w:r>
            <w:r w:rsidRPr="00E13AF0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4"/>
                <w:szCs w:val="24"/>
                <w:vertAlign w:val="superscript"/>
                <w:lang w:eastAsia="en-GB"/>
              </w:rPr>
              <w:t>th</w:t>
            </w:r>
            <w:r w:rsidRPr="00E13AF0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4"/>
                <w:szCs w:val="24"/>
                <w:lang w:eastAsia="en-GB"/>
              </w:rPr>
              <w:t xml:space="preserve"> June</w:t>
            </w:r>
          </w:p>
        </w:tc>
      </w:tr>
      <w:tr w:rsidR="00B205E6" w:rsidRPr="00B205E6" w:rsidTr="002F27BB">
        <w:trPr>
          <w:trHeight w:val="360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E39" w:rsidRPr="00B205E6" w:rsidRDefault="000A0E39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6880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E39" w:rsidRPr="00B205E6" w:rsidRDefault="000A0E39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409" w:type="dxa"/>
            <w:tcBorders>
              <w:right w:val="single" w:sz="12" w:space="0" w:color="0070C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0E39" w:rsidRPr="00B205E6" w:rsidRDefault="000A0E39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Proposed speakers</w:t>
            </w:r>
          </w:p>
        </w:tc>
      </w:tr>
      <w:tr w:rsidR="00B205E6" w:rsidRPr="00B205E6" w:rsidTr="002F27BB">
        <w:trPr>
          <w:trHeight w:val="285"/>
        </w:trPr>
        <w:tc>
          <w:tcPr>
            <w:tcW w:w="10206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DEE" w:rsidRDefault="00AF1485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bCs/>
                <w:i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Session 4: </w:t>
            </w:r>
            <w:r w:rsidR="007041B0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Mapping exercise</w:t>
            </w:r>
          </w:p>
          <w:p w:rsidR="00AF1485" w:rsidRPr="00B205E6" w:rsidRDefault="00AF1485" w:rsidP="00C56AC2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Chair: </w:t>
            </w:r>
            <w:r w:rsidR="00C56AC2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David Stanners, EEA</w:t>
            </w:r>
          </w:p>
        </w:tc>
      </w:tr>
      <w:tr w:rsidR="00405FA0" w:rsidRPr="00B205E6" w:rsidTr="002F27BB">
        <w:trPr>
          <w:trHeight w:val="452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FA0" w:rsidRPr="00B205E6" w:rsidRDefault="00405FA0" w:rsidP="00F81FF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09.00 – 09.1</w:t>
            </w:r>
            <w:r w:rsidR="00F81FFE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FA0" w:rsidRPr="00B205E6" w:rsidRDefault="00405FA0" w:rsidP="005A2F19">
            <w:pPr>
              <w:widowControl w:val="0"/>
              <w:tabs>
                <w:tab w:val="left" w:pos="1350"/>
              </w:tabs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Citizen Science and the European Environmental Knowledge Community</w:t>
            </w:r>
          </w:p>
        </w:tc>
        <w:tc>
          <w:tcPr>
            <w:tcW w:w="2409" w:type="dxa"/>
            <w:tcBorders>
              <w:bottom w:val="single" w:sz="6" w:space="0" w:color="0070C0"/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5FA0" w:rsidRDefault="00405FA0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Jock Martin, EEA</w:t>
            </w:r>
          </w:p>
        </w:tc>
      </w:tr>
      <w:tr w:rsidR="00B205E6" w:rsidRPr="00B205E6" w:rsidTr="002F27BB">
        <w:trPr>
          <w:trHeight w:val="452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0E39" w:rsidRPr="00B205E6" w:rsidRDefault="000A0E39" w:rsidP="00F81FF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4305EF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09.</w:t>
            </w:r>
            <w:r w:rsidR="00F81FFE" w:rsidRPr="004305EF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15</w:t>
            </w:r>
            <w:r w:rsidR="00470AAB" w:rsidRPr="004305EF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 xml:space="preserve"> – 09.</w:t>
            </w:r>
            <w:r w:rsidR="00F81FFE" w:rsidRPr="004305EF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2</w:t>
            </w:r>
            <w:r w:rsidR="00470AAB" w:rsidRPr="004305EF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0E39" w:rsidRPr="00B205E6" w:rsidRDefault="00C76FEB" w:rsidP="005A2F19">
            <w:pPr>
              <w:widowControl w:val="0"/>
              <w:tabs>
                <w:tab w:val="left" w:pos="1350"/>
              </w:tabs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Framing the 2</w:t>
            </w:r>
            <w:r w:rsidRPr="00B205E6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vertAlign w:val="superscript"/>
                <w:lang w:eastAsia="en-GB"/>
              </w:rPr>
              <w:t>nd</w:t>
            </w:r>
            <w:r w:rsidRPr="00B205E6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day</w:t>
            </w:r>
          </w:p>
        </w:tc>
        <w:tc>
          <w:tcPr>
            <w:tcW w:w="2409" w:type="dxa"/>
            <w:tcBorders>
              <w:bottom w:val="single" w:sz="6" w:space="0" w:color="0070C0"/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4603" w:rsidRPr="00B205E6" w:rsidRDefault="009A55DD" w:rsidP="005A2F19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Roger Owen, SEPA</w:t>
            </w:r>
          </w:p>
        </w:tc>
      </w:tr>
      <w:tr w:rsidR="00F81FFE" w:rsidRPr="00B205E6" w:rsidTr="0064768A">
        <w:trPr>
          <w:trHeight w:val="594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1FFE" w:rsidRPr="008E7C51" w:rsidRDefault="00F81FFE" w:rsidP="00E747CE">
            <w:pPr>
              <w:pStyle w:val="Bezriadkovania"/>
              <w:widowControl w:val="0"/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8E7C51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lastRenderedPageBreak/>
              <w:t>9.20 – 9.30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1FFE" w:rsidRPr="008E7C51" w:rsidRDefault="0067038F" w:rsidP="008E7C51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  <w:r w:rsidRPr="008E7C51">
              <w:rPr>
                <w:color w:val="548DD4" w:themeColor="text2" w:themeTint="99"/>
                <w:sz w:val="20"/>
                <w:szCs w:val="20"/>
              </w:rPr>
              <w:t xml:space="preserve">EPA CS Task Group in Citizen Science </w:t>
            </w:r>
            <w:r w:rsidR="008E7C51" w:rsidRPr="008E7C51">
              <w:rPr>
                <w:color w:val="548DD4" w:themeColor="text2" w:themeTint="99"/>
                <w:sz w:val="20"/>
                <w:szCs w:val="20"/>
              </w:rPr>
              <w:t xml:space="preserve">and policy </w:t>
            </w:r>
            <w:r w:rsidRPr="008E7C51">
              <w:rPr>
                <w:color w:val="548DD4" w:themeColor="text2" w:themeTint="99"/>
                <w:sz w:val="20"/>
                <w:szCs w:val="20"/>
              </w:rPr>
              <w:t xml:space="preserve">landscape - Setting the scene </w:t>
            </w:r>
          </w:p>
        </w:tc>
        <w:tc>
          <w:tcPr>
            <w:tcW w:w="2409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1FFE" w:rsidRDefault="00F81FFE" w:rsidP="00F81FF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Muki Haklay</w:t>
            </w:r>
            <w:r w:rsidR="007041B0">
              <w:rPr>
                <w:rStyle w:val="Odkaznapoznmkupodiarou"/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footnoteReference w:id="2"/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, University College London</w:t>
            </w:r>
          </w:p>
        </w:tc>
      </w:tr>
      <w:tr w:rsidR="00AF1485" w:rsidRPr="00B205E6" w:rsidTr="0064768A">
        <w:trPr>
          <w:trHeight w:val="594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1485" w:rsidRDefault="00AF1485" w:rsidP="00E747CE">
            <w:pPr>
              <w:pStyle w:val="Bezriadkovania"/>
              <w:widowControl w:val="0"/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09.</w:t>
            </w:r>
            <w:r w:rsidR="00F81FFE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3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 xml:space="preserve">0 – </w:t>
            </w:r>
          </w:p>
          <w:p w:rsidR="00AF1485" w:rsidRPr="00983509" w:rsidRDefault="00AF1485" w:rsidP="00E747CE">
            <w:pPr>
              <w:pStyle w:val="Bezriadkovania"/>
              <w:widowControl w:val="0"/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10.</w:t>
            </w:r>
            <w:r w:rsidR="00F81FFE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4</w:t>
            </w:r>
            <w:r w:rsidR="005755F3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F19" w:rsidRDefault="005A2F19" w:rsidP="00E747CE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5 minutes introduction to group work</w:t>
            </w:r>
          </w:p>
          <w:p w:rsidR="005A2F19" w:rsidRDefault="005A2F19" w:rsidP="00E747CE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</w:p>
          <w:p w:rsidR="005A2F19" w:rsidRDefault="005A2F19" w:rsidP="00E747CE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</w:p>
          <w:p w:rsidR="005A2F19" w:rsidRDefault="005A2F19" w:rsidP="005A2F19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bCs/>
                <w:i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1hr in</w:t>
            </w:r>
            <w:r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b</w:t>
            </w: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reak out groups</w:t>
            </w:r>
            <w:r>
              <w:rPr>
                <w:rFonts w:eastAsia="Times New Roman" w:cs="Arial"/>
                <w:bCs/>
                <w:i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(no. of groups dependent on no.</w:t>
            </w:r>
            <w:r w:rsidRPr="00305B34">
              <w:rPr>
                <w:rFonts w:eastAsia="Times New Roman" w:cs="Arial"/>
                <w:bCs/>
                <w:i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of participants)</w:t>
            </w:r>
          </w:p>
          <w:p w:rsidR="00AF1485" w:rsidRDefault="00AF1485" w:rsidP="00E747CE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  <w:r w:rsidRPr="00252541">
              <w:rPr>
                <w:color w:val="548DD4" w:themeColor="text2" w:themeTint="99"/>
                <w:sz w:val="20"/>
                <w:szCs w:val="20"/>
              </w:rPr>
              <w:t xml:space="preserve">Aim: </w:t>
            </w:r>
          </w:p>
          <w:p w:rsidR="00AF1485" w:rsidRDefault="00AF1485" w:rsidP="00E747CE">
            <w:pPr>
              <w:pStyle w:val="Odsekzoznamu"/>
              <w:widowControl w:val="0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  <w:r w:rsidRPr="004E7088">
              <w:rPr>
                <w:color w:val="548DD4" w:themeColor="text2" w:themeTint="99"/>
                <w:sz w:val="20"/>
                <w:szCs w:val="20"/>
              </w:rPr>
              <w:t>To map out the European Citizen Science landscape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and where the EPAs fit into this; and</w:t>
            </w:r>
          </w:p>
          <w:p w:rsidR="00AF1485" w:rsidRPr="004E7088" w:rsidRDefault="00AF1485" w:rsidP="00E747CE">
            <w:pPr>
              <w:pStyle w:val="Odsekzoznamu"/>
              <w:widowControl w:val="0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Propose what the EPA Network should be doing to add value to this landscape.</w:t>
            </w:r>
          </w:p>
          <w:p w:rsidR="00AF1485" w:rsidRPr="00A9794D" w:rsidRDefault="00AF1485" w:rsidP="00E747CE">
            <w:pPr>
              <w:widowControl w:val="0"/>
              <w:spacing w:after="0" w:line="240" w:lineRule="auto"/>
              <w:textAlignment w:val="baseline"/>
              <w:rPr>
                <w:i/>
                <w:color w:val="548DD4" w:themeColor="text2" w:themeTint="99"/>
              </w:rPr>
            </w:pPr>
            <w:r w:rsidRPr="00252541">
              <w:rPr>
                <w:i/>
                <w:color w:val="548DD4" w:themeColor="text2" w:themeTint="99"/>
                <w:sz w:val="20"/>
                <w:szCs w:val="20"/>
              </w:rPr>
              <w:t>(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Please c</w:t>
            </w:r>
            <w:r w:rsidRPr="00252541">
              <w:rPr>
                <w:i/>
                <w:color w:val="548DD4" w:themeColor="text2" w:themeTint="99"/>
                <w:sz w:val="20"/>
                <w:szCs w:val="20"/>
              </w:rPr>
              <w:t>ome prepared to share your knowledge and experiences of the Citizen Science and Community Based Monitoring networks and initiatives you are involved in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,</w:t>
            </w:r>
            <w:r w:rsidRPr="00252541">
              <w:rPr>
                <w:i/>
                <w:color w:val="548DD4" w:themeColor="text2" w:themeTint="99"/>
                <w:sz w:val="20"/>
                <w:szCs w:val="20"/>
              </w:rPr>
              <w:t xml:space="preserve"> or aware of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,</w:t>
            </w:r>
            <w:r w:rsidRPr="00252541">
              <w:rPr>
                <w:i/>
                <w:color w:val="548DD4" w:themeColor="text2" w:themeTint="99"/>
                <w:sz w:val="20"/>
                <w:szCs w:val="20"/>
              </w:rPr>
              <w:t xml:space="preserve"> at national and international levels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.</w:t>
            </w:r>
            <w:r w:rsidRPr="00252541">
              <w:rPr>
                <w:i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F19" w:rsidRDefault="005A2F19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 xml:space="preserve">Roger Owen and Muki Haklay </w:t>
            </w:r>
          </w:p>
          <w:p w:rsidR="005A2F19" w:rsidRDefault="005A2F19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</w:p>
          <w:p w:rsidR="00AF1485" w:rsidRPr="00B205E6" w:rsidRDefault="005755F3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All – in break out groups</w:t>
            </w:r>
          </w:p>
        </w:tc>
      </w:tr>
      <w:tr w:rsidR="005755F3" w:rsidRPr="00B205E6" w:rsidTr="0064768A">
        <w:trPr>
          <w:trHeight w:val="594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5F3" w:rsidRDefault="005755F3" w:rsidP="00E747CE">
            <w:pPr>
              <w:pStyle w:val="Bezriadkovania"/>
              <w:widowControl w:val="0"/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10.</w:t>
            </w:r>
            <w:r w:rsidR="00F81FFE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4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0 –</w:t>
            </w:r>
          </w:p>
          <w:p w:rsidR="005755F3" w:rsidRPr="00B205E6" w:rsidRDefault="00F81FFE" w:rsidP="00E747CE">
            <w:pPr>
              <w:pStyle w:val="Bezriadkovania"/>
              <w:widowControl w:val="0"/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11.00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5F3" w:rsidRPr="00305B34" w:rsidRDefault="005755F3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Agree in groups the output of your group’s discussions and appoint a group rapporteur.</w:t>
            </w:r>
          </w:p>
        </w:tc>
        <w:tc>
          <w:tcPr>
            <w:tcW w:w="2409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5F3" w:rsidRPr="00B205E6" w:rsidRDefault="005755F3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All – in break out groups</w:t>
            </w:r>
          </w:p>
        </w:tc>
      </w:tr>
      <w:tr w:rsidR="00B205E6" w:rsidRPr="00B205E6" w:rsidTr="003402EB">
        <w:trPr>
          <w:trHeight w:val="365"/>
        </w:trPr>
        <w:tc>
          <w:tcPr>
            <w:tcW w:w="10206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6FEB" w:rsidRPr="00B205E6" w:rsidRDefault="00C84603" w:rsidP="00F81FFE">
            <w:pPr>
              <w:widowControl w:val="0"/>
              <w:spacing w:after="0" w:line="240" w:lineRule="auto"/>
              <w:rPr>
                <w:rFonts w:cs="Arial"/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548DD4" w:themeColor="text2" w:themeTint="99"/>
                <w:sz w:val="20"/>
                <w:szCs w:val="20"/>
              </w:rPr>
              <w:t>1</w:t>
            </w:r>
            <w:r w:rsidR="00F81FFE">
              <w:rPr>
                <w:rFonts w:cs="Arial"/>
                <w:b/>
                <w:bCs/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548DD4" w:themeColor="text2" w:themeTint="99"/>
                <w:sz w:val="20"/>
                <w:szCs w:val="20"/>
              </w:rPr>
              <w:t>.</w:t>
            </w:r>
            <w:r w:rsidR="00F81FFE">
              <w:rPr>
                <w:rFonts w:cs="Arial"/>
                <w:b/>
                <w:bCs/>
                <w:color w:val="548DD4" w:themeColor="text2" w:themeTint="99"/>
                <w:sz w:val="20"/>
                <w:szCs w:val="20"/>
              </w:rPr>
              <w:t>00</w:t>
            </w:r>
            <w:r>
              <w:rPr>
                <w:rFonts w:cs="Arial"/>
                <w:b/>
                <w:bCs/>
                <w:color w:val="548DD4" w:themeColor="text2" w:themeTint="99"/>
                <w:sz w:val="20"/>
                <w:szCs w:val="20"/>
              </w:rPr>
              <w:t xml:space="preserve"> – 11.</w:t>
            </w:r>
            <w:r w:rsidR="00F81FFE">
              <w:rPr>
                <w:rFonts w:cs="Arial"/>
                <w:b/>
                <w:bCs/>
                <w:color w:val="548DD4" w:themeColor="text2" w:themeTint="99"/>
                <w:sz w:val="20"/>
                <w:szCs w:val="20"/>
              </w:rPr>
              <w:t>15</w:t>
            </w:r>
            <w:r w:rsidR="00C76FEB" w:rsidRPr="00B205E6">
              <w:rPr>
                <w:rFonts w:cs="Arial"/>
                <w:b/>
                <w:bCs/>
                <w:color w:val="548DD4" w:themeColor="text2" w:themeTint="99"/>
                <w:sz w:val="20"/>
                <w:szCs w:val="20"/>
              </w:rPr>
              <w:t>Coffee Break</w:t>
            </w:r>
          </w:p>
        </w:tc>
      </w:tr>
      <w:tr w:rsidR="005755F3" w:rsidRPr="00B205E6" w:rsidTr="0064768A">
        <w:trPr>
          <w:trHeight w:val="285"/>
        </w:trPr>
        <w:tc>
          <w:tcPr>
            <w:tcW w:w="10206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5F3" w:rsidRPr="00B205E6" w:rsidRDefault="005755F3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Session 4</w:t>
            </w:r>
            <w:r w:rsidR="00FF30A3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cont.</w:t>
            </w: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: Summarising break out groups/ discussions</w:t>
            </w:r>
          </w:p>
          <w:p w:rsidR="005755F3" w:rsidRPr="00B205E6" w:rsidRDefault="005755F3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Chair:  </w:t>
            </w:r>
            <w:r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Roger Owen, SEPA</w:t>
            </w:r>
          </w:p>
        </w:tc>
      </w:tr>
      <w:tr w:rsidR="00B205E6" w:rsidRPr="00B205E6" w:rsidTr="00FE037D">
        <w:trPr>
          <w:trHeight w:val="461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5F3" w:rsidRDefault="00C84603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11.</w:t>
            </w:r>
            <w:r w:rsidR="00F81FFE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15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– </w:t>
            </w:r>
          </w:p>
          <w:p w:rsidR="00C84603" w:rsidRPr="00B205E6" w:rsidRDefault="00F81FFE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11.30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6FEB" w:rsidRPr="00B205E6" w:rsidRDefault="00254C5E" w:rsidP="00E747CE">
            <w:pPr>
              <w:widowControl w:val="0"/>
              <w:spacing w:after="0" w:line="240" w:lineRule="auto"/>
              <w:textAlignment w:val="baseline"/>
              <w:rPr>
                <w:rFonts w:cs="Arial"/>
                <w:color w:val="548DD4" w:themeColor="text2" w:themeTint="99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Feedback from group</w:t>
            </w:r>
            <w:r w:rsidR="005755F3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discussions – max 5mins from each group</w:t>
            </w:r>
          </w:p>
        </w:tc>
        <w:tc>
          <w:tcPr>
            <w:tcW w:w="2409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6FEB" w:rsidRPr="00B205E6" w:rsidRDefault="005755F3" w:rsidP="00E747CE">
            <w:pPr>
              <w:widowControl w:val="0"/>
              <w:spacing w:after="0" w:line="240" w:lineRule="auto"/>
              <w:rPr>
                <w:rFonts w:eastAsia="MS Mincho"/>
                <w:color w:val="548DD4" w:themeColor="text2" w:themeTint="99"/>
                <w:sz w:val="20"/>
                <w:szCs w:val="20"/>
                <w:lang w:val="en-US" w:eastAsia="ja-JP"/>
              </w:rPr>
            </w:pPr>
            <w:r w:rsidRPr="00B205E6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Rapporteurs</w:t>
            </w:r>
          </w:p>
        </w:tc>
      </w:tr>
      <w:tr w:rsidR="00B205E6" w:rsidRPr="00B205E6" w:rsidTr="00570DC7">
        <w:trPr>
          <w:trHeight w:val="285"/>
        </w:trPr>
        <w:tc>
          <w:tcPr>
            <w:tcW w:w="10206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FEB" w:rsidRPr="00B205E6" w:rsidRDefault="00C76FEB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Session</w:t>
            </w:r>
            <w:r w:rsidR="00D46E17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5: EPA </w:t>
            </w:r>
            <w:r w:rsidR="00254C5E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N</w:t>
            </w:r>
            <w:r w:rsidR="00D46E17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etwork closing session</w:t>
            </w:r>
          </w:p>
          <w:p w:rsidR="00C76FEB" w:rsidRPr="00B205E6" w:rsidRDefault="00C76FEB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Chair:  </w:t>
            </w:r>
            <w:r w:rsidR="00305B34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Roger Owen</w:t>
            </w:r>
            <w:r w:rsidR="00FF30A3">
              <w:rPr>
                <w:rFonts w:eastAsia="Times New Roman" w:cs="Arial"/>
                <w:b/>
                <w:bCs/>
                <w:color w:val="548DD4" w:themeColor="text2" w:themeTint="99"/>
                <w:kern w:val="24"/>
                <w:sz w:val="20"/>
                <w:szCs w:val="20"/>
                <w:lang w:eastAsia="en-GB"/>
              </w:rPr>
              <w:t>, SEPA</w:t>
            </w:r>
          </w:p>
        </w:tc>
      </w:tr>
      <w:tr w:rsidR="00B205E6" w:rsidRPr="00B205E6" w:rsidTr="005F2095">
        <w:trPr>
          <w:trHeight w:val="594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6FEB" w:rsidRDefault="005755F3" w:rsidP="00E747CE">
            <w:pPr>
              <w:pStyle w:val="Bezriadkovania"/>
              <w:widowControl w:val="0"/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1</w:t>
            </w:r>
            <w:r w:rsidR="00C84603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1.</w:t>
            </w:r>
            <w:r w:rsidR="00F81FFE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30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 xml:space="preserve"> –</w:t>
            </w:r>
          </w:p>
          <w:p w:rsidR="005755F3" w:rsidRPr="00B205E6" w:rsidRDefault="00F81FFE" w:rsidP="00E747CE">
            <w:pPr>
              <w:pStyle w:val="Bezriadkovania"/>
              <w:widowControl w:val="0"/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12.15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06DE" w:rsidRDefault="005E06DE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A9794D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Round up &amp; the way forward</w:t>
            </w:r>
          </w:p>
          <w:p w:rsidR="005E06DE" w:rsidRDefault="005E06DE" w:rsidP="00E747CE">
            <w:pPr>
              <w:pStyle w:val="Odsekzoznamu"/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Consider the mapping exercise and agree where the EPA Network </w:t>
            </w:r>
            <w:r w:rsidR="00D46E17">
              <w:rPr>
                <w:color w:val="548DD4" w:themeColor="text2" w:themeTint="99"/>
                <w:sz w:val="20"/>
                <w:szCs w:val="20"/>
              </w:rPr>
              <w:t xml:space="preserve">Task Group </w:t>
            </w:r>
            <w:r w:rsidR="00812180">
              <w:rPr>
                <w:color w:val="548DD4" w:themeColor="text2" w:themeTint="99"/>
                <w:sz w:val="20"/>
                <w:szCs w:val="20"/>
              </w:rPr>
              <w:t>sits in this landscape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, </w:t>
            </w:r>
            <w:r w:rsidR="004E7088">
              <w:rPr>
                <w:color w:val="548DD4" w:themeColor="text2" w:themeTint="99"/>
                <w:sz w:val="20"/>
                <w:szCs w:val="20"/>
              </w:rPr>
              <w:t xml:space="preserve">and how the EPA Network adds value, </w:t>
            </w:r>
            <w:r w:rsidRPr="00B205E6">
              <w:rPr>
                <w:color w:val="548DD4" w:themeColor="text2" w:themeTint="99"/>
                <w:sz w:val="20"/>
                <w:szCs w:val="20"/>
              </w:rPr>
              <w:t xml:space="preserve">taking into account linkages to ECSA, </w:t>
            </w:r>
            <w:r w:rsidR="002C5C2E">
              <w:rPr>
                <w:color w:val="548DD4" w:themeColor="text2" w:themeTint="99"/>
                <w:sz w:val="20"/>
                <w:szCs w:val="20"/>
              </w:rPr>
              <w:t xml:space="preserve">ENCA,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and </w:t>
            </w:r>
            <w:r w:rsidRPr="00B205E6">
              <w:rPr>
                <w:color w:val="548DD4" w:themeColor="text2" w:themeTint="99"/>
                <w:sz w:val="20"/>
                <w:szCs w:val="20"/>
              </w:rPr>
              <w:t>cooperating more closely with the European Commission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policy and research agendas.</w:t>
            </w:r>
          </w:p>
          <w:p w:rsidR="00852A4D" w:rsidRDefault="00492E28" w:rsidP="00E747CE">
            <w:pPr>
              <w:pStyle w:val="Odsekzoznamu"/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Using the output of this workshop, a</w:t>
            </w:r>
            <w:r w:rsidR="00852A4D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gree the content </w:t>
            </w:r>
            <w:r w:rsidR="00A9794D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of a “position statement” </w:t>
            </w:r>
            <w:r w:rsidR="009A674D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for the EPA Network and European Commission </w:t>
            </w:r>
            <w:r w:rsidR="00A9794D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with practical examples of how Citizen Science is used, or could be used, in </w:t>
            </w:r>
            <w:r w:rsidR="00184AEC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agency activities including in </w:t>
            </w:r>
            <w:r w:rsidR="00633F72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the development and delivery of </w:t>
            </w:r>
            <w:r w:rsidR="00A9794D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environmental policy, </w:t>
            </w:r>
            <w:r w:rsidR="00184AEC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monitoring, </w:t>
            </w:r>
            <w:r w:rsidR="00A9794D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and </w:t>
            </w:r>
            <w:r w:rsidR="00633F72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in getting people</w:t>
            </w:r>
            <w:r w:rsidR="00184AEC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(communities and schools)</w:t>
            </w:r>
            <w:r w:rsidR="001459D8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involved in environmental issues.</w:t>
            </w:r>
          </w:p>
          <w:p w:rsidR="00C76FEB" w:rsidRPr="00492E28" w:rsidRDefault="00D46E17" w:rsidP="00E747CE">
            <w:pPr>
              <w:pStyle w:val="Odsekzoznamu"/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Consider future workstreams for the Task Group, e.g. on </w:t>
            </w:r>
            <w:r w:rsidR="00184AEC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data management; public engagement &amp; communications; and 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funding to su</w:t>
            </w:r>
            <w:r w:rsidR="00184AEC"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pport CS projects</w:t>
            </w:r>
            <w:r>
              <w:rPr>
                <w:rFonts w:eastAsia="Times New Roman" w:cs="Arial"/>
                <w:color w:val="548DD4" w:themeColor="text2" w:themeTint="99"/>
                <w:kern w:val="2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09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6FEB" w:rsidRPr="00B205E6" w:rsidRDefault="00305B34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Roger Owen</w:t>
            </w:r>
            <w:r w:rsidR="005E06DE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, SEPA</w:t>
            </w:r>
          </w:p>
        </w:tc>
      </w:tr>
      <w:tr w:rsidR="00B205E6" w:rsidRPr="00B205E6" w:rsidTr="005F2095">
        <w:trPr>
          <w:trHeight w:val="480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6FEB" w:rsidRPr="00B205E6" w:rsidRDefault="00C84603" w:rsidP="00F81FFE">
            <w:pPr>
              <w:pStyle w:val="Bezriadkovania"/>
              <w:widowControl w:val="0"/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12.</w:t>
            </w:r>
            <w:r w:rsidR="00F81FFE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15</w:t>
            </w:r>
            <w:r w:rsidR="00305B34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 xml:space="preserve"> – </w:t>
            </w:r>
            <w:r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12.</w:t>
            </w:r>
            <w:r w:rsidR="00F81FFE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06DE" w:rsidRDefault="005E06DE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color w:val="548DD4" w:themeColor="text2" w:themeTint="99"/>
                <w:sz w:val="20"/>
                <w:szCs w:val="20"/>
              </w:rPr>
              <w:t xml:space="preserve">Next steps of EPA Network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Task Group </w:t>
            </w:r>
            <w:r w:rsidRPr="00B205E6">
              <w:rPr>
                <w:color w:val="548DD4" w:themeColor="text2" w:themeTint="99"/>
                <w:sz w:val="20"/>
                <w:szCs w:val="20"/>
              </w:rPr>
              <w:t>on Citizen Science</w:t>
            </w:r>
          </w:p>
          <w:p w:rsidR="00A9794D" w:rsidRPr="00A9794D" w:rsidRDefault="005E06DE" w:rsidP="00E747C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i/>
                <w:color w:val="548DD4" w:themeColor="text2" w:themeTint="99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color w:val="548DD4" w:themeColor="text2" w:themeTint="99"/>
                <w:sz w:val="20"/>
                <w:szCs w:val="20"/>
                <w:lang w:eastAsia="en-GB"/>
              </w:rPr>
              <w:t>(</w:t>
            </w:r>
            <w:r w:rsidR="004E7088">
              <w:rPr>
                <w:rFonts w:eastAsia="Times New Roman" w:cs="Arial"/>
                <w:i/>
                <w:color w:val="548DD4" w:themeColor="text2" w:themeTint="99"/>
                <w:sz w:val="20"/>
                <w:szCs w:val="20"/>
                <w:lang w:eastAsia="en-GB"/>
              </w:rPr>
              <w:t xml:space="preserve">Based on the “way forward” discussed in the previous session, </w:t>
            </w:r>
            <w:r>
              <w:rPr>
                <w:rFonts w:eastAsia="Times New Roman" w:cs="Arial"/>
                <w:i/>
                <w:color w:val="548DD4" w:themeColor="text2" w:themeTint="99"/>
                <w:sz w:val="20"/>
                <w:szCs w:val="20"/>
                <w:lang w:eastAsia="en-GB"/>
              </w:rPr>
              <w:t>a</w:t>
            </w:r>
            <w:r w:rsidR="00A9794D" w:rsidRPr="00A9794D">
              <w:rPr>
                <w:rFonts w:eastAsia="Times New Roman" w:cs="Arial"/>
                <w:i/>
                <w:color w:val="548DD4" w:themeColor="text2" w:themeTint="99"/>
                <w:kern w:val="24"/>
                <w:sz w:val="20"/>
                <w:szCs w:val="20"/>
                <w:lang w:eastAsia="en-GB"/>
              </w:rPr>
              <w:t>gree what to present at the EPA Network plenary in Reykjavik in September</w:t>
            </w:r>
            <w:r w:rsidR="00492E28">
              <w:rPr>
                <w:rFonts w:eastAsia="Times New Roman" w:cs="Arial"/>
                <w:i/>
                <w:color w:val="548DD4" w:themeColor="text2" w:themeTint="99"/>
                <w:kern w:val="24"/>
                <w:sz w:val="20"/>
                <w:szCs w:val="20"/>
                <w:lang w:eastAsia="en-GB"/>
              </w:rPr>
              <w:t xml:space="preserve"> to continue promoting the potential of Citizen Science for EPAs</w:t>
            </w:r>
            <w:r w:rsidR="00A9794D" w:rsidRPr="00A9794D">
              <w:rPr>
                <w:rFonts w:eastAsia="Times New Roman" w:cs="Arial"/>
                <w:i/>
                <w:color w:val="548DD4" w:themeColor="text2" w:themeTint="99"/>
                <w:kern w:val="24"/>
                <w:sz w:val="20"/>
                <w:szCs w:val="20"/>
                <w:lang w:eastAsia="en-GB"/>
              </w:rPr>
              <w:t>)</w:t>
            </w:r>
          </w:p>
          <w:p w:rsidR="00C76FEB" w:rsidRPr="00B205E6" w:rsidRDefault="00C76FEB" w:rsidP="00E747CE">
            <w:pPr>
              <w:widowControl w:val="0"/>
              <w:spacing w:after="0" w:line="240" w:lineRule="auto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6FEB" w:rsidRPr="00B205E6" w:rsidRDefault="00305B34" w:rsidP="00E747CE">
            <w:pPr>
              <w:widowControl w:val="0"/>
              <w:spacing w:after="0" w:line="240" w:lineRule="auto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Roger Owen</w:t>
            </w:r>
            <w:r w:rsidR="005E06DE"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  <w:t>, SEPA</w:t>
            </w:r>
          </w:p>
        </w:tc>
      </w:tr>
      <w:tr w:rsidR="0098264B" w:rsidRPr="00B205E6" w:rsidTr="005F2095">
        <w:trPr>
          <w:trHeight w:val="480"/>
        </w:trPr>
        <w:tc>
          <w:tcPr>
            <w:tcW w:w="917" w:type="dxa"/>
            <w:tcBorders>
              <w:lef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64B" w:rsidRPr="006525B9" w:rsidRDefault="007A5413" w:rsidP="00E747CE">
            <w:pPr>
              <w:pStyle w:val="Bezriadkovania"/>
              <w:widowControl w:val="0"/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6525B9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12</w:t>
            </w:r>
            <w:r w:rsidR="00F81FFE">
              <w:rPr>
                <w:rFonts w:cs="Arial"/>
                <w:color w:val="548DD4" w:themeColor="text2" w:themeTint="99"/>
                <w:sz w:val="20"/>
                <w:szCs w:val="20"/>
                <w:lang w:eastAsia="en-GB"/>
              </w:rPr>
              <w:t>.45</w:t>
            </w:r>
          </w:p>
        </w:tc>
        <w:tc>
          <w:tcPr>
            <w:tcW w:w="6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64B" w:rsidRPr="006525B9" w:rsidRDefault="0098264B" w:rsidP="00E747CE">
            <w:pPr>
              <w:widowControl w:val="0"/>
              <w:spacing w:after="0" w:line="240" w:lineRule="auto"/>
              <w:textAlignment w:val="baseline"/>
              <w:rPr>
                <w:color w:val="548DD4" w:themeColor="text2" w:themeTint="99"/>
                <w:sz w:val="20"/>
                <w:szCs w:val="20"/>
              </w:rPr>
            </w:pPr>
            <w:r w:rsidRPr="006525B9">
              <w:rPr>
                <w:color w:val="548DD4" w:themeColor="text2" w:themeTint="99"/>
                <w:sz w:val="20"/>
                <w:szCs w:val="20"/>
              </w:rPr>
              <w:t>Close</w:t>
            </w:r>
          </w:p>
        </w:tc>
        <w:tc>
          <w:tcPr>
            <w:tcW w:w="2409" w:type="dxa"/>
            <w:tcBorders>
              <w:right w:val="single" w:sz="12" w:space="0" w:color="007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64B" w:rsidRDefault="0098264B" w:rsidP="00E747CE">
            <w:pPr>
              <w:widowControl w:val="0"/>
              <w:spacing w:after="0" w:line="240" w:lineRule="auto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</w:tr>
      <w:tr w:rsidR="005755F3" w:rsidRPr="00B205E6" w:rsidTr="0064768A">
        <w:trPr>
          <w:trHeight w:val="285"/>
        </w:trPr>
        <w:tc>
          <w:tcPr>
            <w:tcW w:w="10206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D3D3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55F3" w:rsidRPr="00B205E6" w:rsidRDefault="005755F3" w:rsidP="00F81FFE">
            <w:pPr>
              <w:widowControl w:val="0"/>
              <w:spacing w:after="0" w:line="240" w:lineRule="auto"/>
              <w:textAlignment w:val="baseline"/>
              <w:rPr>
                <w:rFonts w:eastAsia="Times New Roman" w:cs="Arial"/>
                <w:color w:val="548DD4" w:themeColor="text2" w:themeTint="99"/>
                <w:sz w:val="20"/>
                <w:szCs w:val="20"/>
                <w:lang w:eastAsia="en-GB"/>
              </w:rPr>
            </w:pPr>
            <w:r w:rsidRPr="00B205E6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lastRenderedPageBreak/>
              <w:t>12</w:t>
            </w:r>
            <w:r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.</w:t>
            </w:r>
            <w:r w:rsidR="00F81FFE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45</w:t>
            </w:r>
            <w:r w:rsidRPr="00B205E6">
              <w:rPr>
                <w:rFonts w:eastAsia="Times New Roman" w:cs="Arial"/>
                <w:b/>
                <w:color w:val="548DD4" w:themeColor="text2" w:themeTint="99"/>
                <w:kern w:val="24"/>
                <w:sz w:val="20"/>
                <w:szCs w:val="20"/>
                <w:lang w:eastAsia="en-GB"/>
              </w:rPr>
              <w:t>Lunch in the EEA canteen</w:t>
            </w:r>
          </w:p>
        </w:tc>
      </w:tr>
    </w:tbl>
    <w:p w:rsidR="00852A4D" w:rsidRPr="00B205E6" w:rsidRDefault="00852A4D" w:rsidP="004305EF">
      <w:pPr>
        <w:widowControl w:val="0"/>
        <w:spacing w:after="0" w:line="240" w:lineRule="auto"/>
        <w:rPr>
          <w:color w:val="548DD4" w:themeColor="text2" w:themeTint="99"/>
          <w:sz w:val="20"/>
          <w:szCs w:val="20"/>
        </w:rPr>
      </w:pPr>
    </w:p>
    <w:sectPr w:rsidR="00852A4D" w:rsidRPr="00B205E6" w:rsidSect="00F37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A5" w:rsidRDefault="007058A5" w:rsidP="00ED54A6">
      <w:pPr>
        <w:spacing w:after="0" w:line="240" w:lineRule="auto"/>
      </w:pPr>
      <w:r>
        <w:separator/>
      </w:r>
    </w:p>
  </w:endnote>
  <w:endnote w:type="continuationSeparator" w:id="1">
    <w:p w:rsidR="007058A5" w:rsidRDefault="007058A5" w:rsidP="00ED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E" w:rsidRDefault="00A75EF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E" w:rsidRDefault="00A75EF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E" w:rsidRDefault="00A75EF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A5" w:rsidRDefault="007058A5" w:rsidP="00ED54A6">
      <w:pPr>
        <w:spacing w:after="0" w:line="240" w:lineRule="auto"/>
      </w:pPr>
      <w:r>
        <w:separator/>
      </w:r>
    </w:p>
  </w:footnote>
  <w:footnote w:type="continuationSeparator" w:id="1">
    <w:p w:rsidR="007058A5" w:rsidRDefault="007058A5" w:rsidP="00ED54A6">
      <w:pPr>
        <w:spacing w:after="0" w:line="240" w:lineRule="auto"/>
      </w:pPr>
      <w:r>
        <w:continuationSeparator/>
      </w:r>
    </w:p>
  </w:footnote>
  <w:footnote w:id="2">
    <w:p w:rsidR="007041B0" w:rsidRPr="00A54624" w:rsidRDefault="007041B0" w:rsidP="007041B0">
      <w:pPr>
        <w:pStyle w:val="Textpoznmkypodiarou"/>
        <w:rPr>
          <w:ins w:id="1" w:author="Faichney, Jenny" w:date="2015-06-09T15:16:00Z"/>
          <w:i/>
        </w:rPr>
      </w:pPr>
      <w:r w:rsidRPr="00A54624">
        <w:rPr>
          <w:rStyle w:val="Odkaznapoznmkupodiarou"/>
          <w:i/>
          <w:color w:val="548DD4" w:themeColor="text2" w:themeTint="99"/>
        </w:rPr>
        <w:footnoteRef/>
      </w:r>
      <w:r w:rsidRPr="00A54624">
        <w:rPr>
          <w:i/>
          <w:color w:val="548DD4" w:themeColor="text2" w:themeTint="99"/>
          <w:lang/>
        </w:rPr>
        <w:t>Muki Haklay (Civil, Envir</w:t>
      </w:r>
      <w:r>
        <w:rPr>
          <w:i/>
          <w:color w:val="548DD4" w:themeColor="text2" w:themeTint="99"/>
          <w:lang/>
        </w:rPr>
        <w:t>onmental &amp; Geomatic Engineering</w:t>
      </w:r>
      <w:r w:rsidRPr="00A54624">
        <w:rPr>
          <w:i/>
          <w:color w:val="548DD4" w:themeColor="text2" w:themeTint="99"/>
          <w:lang/>
        </w:rPr>
        <w:t xml:space="preserve">, UCL) is a Professor of Geographical Information Science. He has extensive experience in interdisciplinary research, and he is the co-director of the Extreme Citizen Science (ExCiteS) research group. He is a member of ECSA.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E" w:rsidRDefault="00A75EF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77" w:rsidRDefault="00EF4399" w:rsidP="00254177">
    <w:r>
      <w:tab/>
    </w:r>
    <w:r w:rsidR="00A75EFE"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-211455</wp:posOffset>
          </wp:positionV>
          <wp:extent cx="1028700" cy="648335"/>
          <wp:effectExtent l="0" t="0" r="0" b="0"/>
          <wp:wrapNone/>
          <wp:docPr id="2" name="Picture 2" descr="G:\GAN\EPA\Logos and templates\2013\EPA Network Logo 144 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AN\EPA\Logos and templates\2013\EPA Network Logo 144 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356E" w:rsidRPr="00254177" w:rsidRDefault="00AB356E" w:rsidP="00F5693F">
    <w:pPr>
      <w:pStyle w:val="Hlavika"/>
      <w:tabs>
        <w:tab w:val="clear" w:pos="4513"/>
        <w:tab w:val="clear" w:pos="9026"/>
        <w:tab w:val="left" w:pos="2490"/>
      </w:tabs>
      <w:rPr>
        <w:lang w:val="de-AT"/>
      </w:rPr>
    </w:pPr>
  </w:p>
  <w:p w:rsidR="004C4C51" w:rsidRDefault="00573B32">
    <w:pPr>
      <w:pStyle w:val="Hlavika"/>
    </w:pPr>
    <w:sdt>
      <w:sdtPr>
        <w:id w:val="949127214"/>
        <w:docPartObj>
          <w:docPartGallery w:val="Watermarks"/>
          <w:docPartUnique/>
        </w:docPartObj>
      </w:sdtPr>
      <w:sdtContent>
        <w:r w:rsidRPr="00573B32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FE" w:rsidRDefault="00A75EF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4AB"/>
    <w:multiLevelType w:val="hybridMultilevel"/>
    <w:tmpl w:val="25A8F8D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60873"/>
    <w:multiLevelType w:val="hybridMultilevel"/>
    <w:tmpl w:val="15AA68A4"/>
    <w:lvl w:ilvl="0" w:tplc="C8C259D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83657"/>
    <w:multiLevelType w:val="hybridMultilevel"/>
    <w:tmpl w:val="CD68A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E7E24"/>
    <w:multiLevelType w:val="hybridMultilevel"/>
    <w:tmpl w:val="DD606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3228D"/>
    <w:multiLevelType w:val="hybridMultilevel"/>
    <w:tmpl w:val="D28A85B2"/>
    <w:lvl w:ilvl="0" w:tplc="66A8BF8C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3AA272C"/>
    <w:multiLevelType w:val="hybridMultilevel"/>
    <w:tmpl w:val="04EC2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F08B4"/>
    <w:multiLevelType w:val="hybridMultilevel"/>
    <w:tmpl w:val="B85E891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10136"/>
    <w:multiLevelType w:val="hybridMultilevel"/>
    <w:tmpl w:val="0D70E8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5485D"/>
    <w:multiLevelType w:val="hybridMultilevel"/>
    <w:tmpl w:val="773486A2"/>
    <w:lvl w:ilvl="0" w:tplc="B04E43F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F0BBC"/>
    <w:multiLevelType w:val="hybridMultilevel"/>
    <w:tmpl w:val="9902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42B3A"/>
    <w:multiLevelType w:val="hybridMultilevel"/>
    <w:tmpl w:val="D214F2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E8C"/>
    <w:multiLevelType w:val="hybridMultilevel"/>
    <w:tmpl w:val="9DFE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C07FC"/>
    <w:multiLevelType w:val="hybridMultilevel"/>
    <w:tmpl w:val="34FE43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B6CE4"/>
    <w:multiLevelType w:val="hybridMultilevel"/>
    <w:tmpl w:val="2FF08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B7CB6"/>
    <w:multiLevelType w:val="hybridMultilevel"/>
    <w:tmpl w:val="2DE2B01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0732F"/>
    <w:multiLevelType w:val="hybridMultilevel"/>
    <w:tmpl w:val="90DCBC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FE4376"/>
    <w:multiLevelType w:val="hybridMultilevel"/>
    <w:tmpl w:val="6DE4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A3289"/>
    <w:multiLevelType w:val="hybridMultilevel"/>
    <w:tmpl w:val="312235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E64D1"/>
    <w:multiLevelType w:val="hybridMultilevel"/>
    <w:tmpl w:val="D14E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50F44"/>
    <w:multiLevelType w:val="hybridMultilevel"/>
    <w:tmpl w:val="C0422E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B735B3"/>
    <w:multiLevelType w:val="hybridMultilevel"/>
    <w:tmpl w:val="C5A6FFD4"/>
    <w:lvl w:ilvl="0" w:tplc="06BEE2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6AC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0DC5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23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2B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73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A7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82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4A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7FA"/>
    <w:multiLevelType w:val="hybridMultilevel"/>
    <w:tmpl w:val="E886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20953"/>
    <w:multiLevelType w:val="hybridMultilevel"/>
    <w:tmpl w:val="17440A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D0610"/>
    <w:multiLevelType w:val="hybridMultilevel"/>
    <w:tmpl w:val="CEAC26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77EB0"/>
    <w:multiLevelType w:val="hybridMultilevel"/>
    <w:tmpl w:val="2FF08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471C"/>
    <w:multiLevelType w:val="hybridMultilevel"/>
    <w:tmpl w:val="7154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C35E8"/>
    <w:multiLevelType w:val="hybridMultilevel"/>
    <w:tmpl w:val="7FE8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37025"/>
    <w:multiLevelType w:val="hybridMultilevel"/>
    <w:tmpl w:val="2FF08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853B0"/>
    <w:multiLevelType w:val="hybridMultilevel"/>
    <w:tmpl w:val="05747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C697F"/>
    <w:multiLevelType w:val="hybridMultilevel"/>
    <w:tmpl w:val="85EC47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1780A"/>
    <w:multiLevelType w:val="hybridMultilevel"/>
    <w:tmpl w:val="F3A49F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01041"/>
    <w:multiLevelType w:val="hybridMultilevel"/>
    <w:tmpl w:val="8F3E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B7538"/>
    <w:multiLevelType w:val="hybridMultilevel"/>
    <w:tmpl w:val="80D6F2C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BE5D17"/>
    <w:multiLevelType w:val="hybridMultilevel"/>
    <w:tmpl w:val="3066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D501D"/>
    <w:multiLevelType w:val="hybridMultilevel"/>
    <w:tmpl w:val="107E03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6127"/>
    <w:multiLevelType w:val="hybridMultilevel"/>
    <w:tmpl w:val="C69CDD2C"/>
    <w:lvl w:ilvl="0" w:tplc="DEB085A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color w:val="0070C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95B51"/>
    <w:multiLevelType w:val="hybridMultilevel"/>
    <w:tmpl w:val="495A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6"/>
  </w:num>
  <w:num w:numId="4">
    <w:abstractNumId w:val="1"/>
  </w:num>
  <w:num w:numId="5">
    <w:abstractNumId w:val="36"/>
  </w:num>
  <w:num w:numId="6">
    <w:abstractNumId w:val="22"/>
  </w:num>
  <w:num w:numId="7">
    <w:abstractNumId w:val="6"/>
  </w:num>
  <w:num w:numId="8">
    <w:abstractNumId w:val="32"/>
  </w:num>
  <w:num w:numId="9">
    <w:abstractNumId w:val="29"/>
  </w:num>
  <w:num w:numId="10">
    <w:abstractNumId w:val="17"/>
  </w:num>
  <w:num w:numId="11">
    <w:abstractNumId w:val="19"/>
  </w:num>
  <w:num w:numId="12">
    <w:abstractNumId w:val="9"/>
  </w:num>
  <w:num w:numId="13">
    <w:abstractNumId w:val="16"/>
  </w:num>
  <w:num w:numId="14">
    <w:abstractNumId w:val="11"/>
  </w:num>
  <w:num w:numId="15">
    <w:abstractNumId w:val="8"/>
  </w:num>
  <w:num w:numId="16">
    <w:abstractNumId w:val="10"/>
  </w:num>
  <w:num w:numId="17">
    <w:abstractNumId w:val="7"/>
  </w:num>
  <w:num w:numId="18">
    <w:abstractNumId w:val="34"/>
  </w:num>
  <w:num w:numId="19">
    <w:abstractNumId w:val="23"/>
  </w:num>
  <w:num w:numId="20">
    <w:abstractNumId w:val="4"/>
  </w:num>
  <w:num w:numId="21">
    <w:abstractNumId w:val="20"/>
  </w:num>
  <w:num w:numId="22">
    <w:abstractNumId w:val="5"/>
  </w:num>
  <w:num w:numId="23">
    <w:abstractNumId w:val="12"/>
  </w:num>
  <w:num w:numId="24">
    <w:abstractNumId w:val="30"/>
  </w:num>
  <w:num w:numId="25">
    <w:abstractNumId w:val="35"/>
  </w:num>
  <w:num w:numId="26">
    <w:abstractNumId w:val="0"/>
  </w:num>
  <w:num w:numId="27">
    <w:abstractNumId w:val="14"/>
  </w:num>
  <w:num w:numId="28">
    <w:abstractNumId w:val="25"/>
  </w:num>
  <w:num w:numId="29">
    <w:abstractNumId w:val="28"/>
  </w:num>
  <w:num w:numId="30">
    <w:abstractNumId w:val="21"/>
  </w:num>
  <w:num w:numId="31">
    <w:abstractNumId w:val="2"/>
  </w:num>
  <w:num w:numId="32">
    <w:abstractNumId w:val="13"/>
  </w:num>
  <w:num w:numId="33">
    <w:abstractNumId w:val="24"/>
  </w:num>
  <w:num w:numId="34">
    <w:abstractNumId w:val="27"/>
  </w:num>
  <w:num w:numId="35">
    <w:abstractNumId w:val="3"/>
  </w:num>
  <w:num w:numId="36">
    <w:abstractNumId w:val="1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54A6"/>
    <w:rsid w:val="00007A26"/>
    <w:rsid w:val="0001183B"/>
    <w:rsid w:val="00011F06"/>
    <w:rsid w:val="00014E37"/>
    <w:rsid w:val="00016EEF"/>
    <w:rsid w:val="000235CC"/>
    <w:rsid w:val="00023C00"/>
    <w:rsid w:val="00024AE1"/>
    <w:rsid w:val="000300AE"/>
    <w:rsid w:val="00030F07"/>
    <w:rsid w:val="000423E9"/>
    <w:rsid w:val="00046C45"/>
    <w:rsid w:val="0006027A"/>
    <w:rsid w:val="00062147"/>
    <w:rsid w:val="000671CC"/>
    <w:rsid w:val="000737C2"/>
    <w:rsid w:val="00076143"/>
    <w:rsid w:val="00081AE1"/>
    <w:rsid w:val="00083D08"/>
    <w:rsid w:val="000A0E39"/>
    <w:rsid w:val="000A6C86"/>
    <w:rsid w:val="000A7D32"/>
    <w:rsid w:val="000C1D2C"/>
    <w:rsid w:val="000D0E86"/>
    <w:rsid w:val="000D250D"/>
    <w:rsid w:val="000D75C0"/>
    <w:rsid w:val="000E77BE"/>
    <w:rsid w:val="000F6E97"/>
    <w:rsid w:val="00103912"/>
    <w:rsid w:val="00106E1D"/>
    <w:rsid w:val="001169F8"/>
    <w:rsid w:val="00117D31"/>
    <w:rsid w:val="00121015"/>
    <w:rsid w:val="0012139B"/>
    <w:rsid w:val="00126A96"/>
    <w:rsid w:val="001335B9"/>
    <w:rsid w:val="001459D8"/>
    <w:rsid w:val="00145E5D"/>
    <w:rsid w:val="001462D2"/>
    <w:rsid w:val="00151066"/>
    <w:rsid w:val="00154AF6"/>
    <w:rsid w:val="00163708"/>
    <w:rsid w:val="00164316"/>
    <w:rsid w:val="00170CCA"/>
    <w:rsid w:val="00184AEC"/>
    <w:rsid w:val="00187901"/>
    <w:rsid w:val="001A0B64"/>
    <w:rsid w:val="001B0415"/>
    <w:rsid w:val="001B7D68"/>
    <w:rsid w:val="001C0031"/>
    <w:rsid w:val="001C6052"/>
    <w:rsid w:val="001E1F13"/>
    <w:rsid w:val="001F0768"/>
    <w:rsid w:val="001F63D4"/>
    <w:rsid w:val="00200471"/>
    <w:rsid w:val="00206A73"/>
    <w:rsid w:val="002167B3"/>
    <w:rsid w:val="002167F1"/>
    <w:rsid w:val="0023309B"/>
    <w:rsid w:val="00241222"/>
    <w:rsid w:val="00241E43"/>
    <w:rsid w:val="00252273"/>
    <w:rsid w:val="00252525"/>
    <w:rsid w:val="00252541"/>
    <w:rsid w:val="00254177"/>
    <w:rsid w:val="00254C5E"/>
    <w:rsid w:val="00257300"/>
    <w:rsid w:val="0027106F"/>
    <w:rsid w:val="002754B1"/>
    <w:rsid w:val="002777BF"/>
    <w:rsid w:val="00283EAD"/>
    <w:rsid w:val="00284DD3"/>
    <w:rsid w:val="00285483"/>
    <w:rsid w:val="00296780"/>
    <w:rsid w:val="002A0864"/>
    <w:rsid w:val="002A412A"/>
    <w:rsid w:val="002B414E"/>
    <w:rsid w:val="002B4662"/>
    <w:rsid w:val="002B5450"/>
    <w:rsid w:val="002B754B"/>
    <w:rsid w:val="002C1C85"/>
    <w:rsid w:val="002C33AD"/>
    <w:rsid w:val="002C3CFE"/>
    <w:rsid w:val="002C53A8"/>
    <w:rsid w:val="002C5C2E"/>
    <w:rsid w:val="002C6D30"/>
    <w:rsid w:val="002D14EC"/>
    <w:rsid w:val="002D6596"/>
    <w:rsid w:val="002D79AE"/>
    <w:rsid w:val="002E4D0E"/>
    <w:rsid w:val="002E604A"/>
    <w:rsid w:val="002F27BB"/>
    <w:rsid w:val="002F5846"/>
    <w:rsid w:val="002F6180"/>
    <w:rsid w:val="002F6695"/>
    <w:rsid w:val="003015D2"/>
    <w:rsid w:val="00305B34"/>
    <w:rsid w:val="00330FAE"/>
    <w:rsid w:val="00332D52"/>
    <w:rsid w:val="00337077"/>
    <w:rsid w:val="003402EB"/>
    <w:rsid w:val="003479C0"/>
    <w:rsid w:val="00355240"/>
    <w:rsid w:val="00365AE6"/>
    <w:rsid w:val="00373F9E"/>
    <w:rsid w:val="00383B7A"/>
    <w:rsid w:val="00387C11"/>
    <w:rsid w:val="00390678"/>
    <w:rsid w:val="0039672F"/>
    <w:rsid w:val="003A39C1"/>
    <w:rsid w:val="003A502B"/>
    <w:rsid w:val="003B3C88"/>
    <w:rsid w:val="003D0BCF"/>
    <w:rsid w:val="003D0C46"/>
    <w:rsid w:val="003D3581"/>
    <w:rsid w:val="003D7537"/>
    <w:rsid w:val="003E142D"/>
    <w:rsid w:val="003E3B6E"/>
    <w:rsid w:val="003F4753"/>
    <w:rsid w:val="00403737"/>
    <w:rsid w:val="00405FA0"/>
    <w:rsid w:val="00423E80"/>
    <w:rsid w:val="00424081"/>
    <w:rsid w:val="004305EF"/>
    <w:rsid w:val="0043066D"/>
    <w:rsid w:val="004433F7"/>
    <w:rsid w:val="00445D2C"/>
    <w:rsid w:val="00453BD8"/>
    <w:rsid w:val="00453E7F"/>
    <w:rsid w:val="0045676F"/>
    <w:rsid w:val="00457B4B"/>
    <w:rsid w:val="0047084F"/>
    <w:rsid w:val="00470AAB"/>
    <w:rsid w:val="00470DD0"/>
    <w:rsid w:val="004808B0"/>
    <w:rsid w:val="00490BD5"/>
    <w:rsid w:val="00492E28"/>
    <w:rsid w:val="00497C78"/>
    <w:rsid w:val="004A595F"/>
    <w:rsid w:val="004B738E"/>
    <w:rsid w:val="004C2258"/>
    <w:rsid w:val="004C4C51"/>
    <w:rsid w:val="004D7CF3"/>
    <w:rsid w:val="004E381C"/>
    <w:rsid w:val="004E7088"/>
    <w:rsid w:val="004F54B5"/>
    <w:rsid w:val="004F6CD7"/>
    <w:rsid w:val="005123E2"/>
    <w:rsid w:val="00512595"/>
    <w:rsid w:val="0052197D"/>
    <w:rsid w:val="00523D29"/>
    <w:rsid w:val="00535C8B"/>
    <w:rsid w:val="00536FF0"/>
    <w:rsid w:val="00544DE3"/>
    <w:rsid w:val="0056255B"/>
    <w:rsid w:val="00573B32"/>
    <w:rsid w:val="005755F3"/>
    <w:rsid w:val="0058159B"/>
    <w:rsid w:val="00587D0F"/>
    <w:rsid w:val="005A2E27"/>
    <w:rsid w:val="005A2F19"/>
    <w:rsid w:val="005D0A39"/>
    <w:rsid w:val="005D71CF"/>
    <w:rsid w:val="005E06DE"/>
    <w:rsid w:val="005F00CC"/>
    <w:rsid w:val="005F2095"/>
    <w:rsid w:val="00603DE6"/>
    <w:rsid w:val="00606EFD"/>
    <w:rsid w:val="00607325"/>
    <w:rsid w:val="00624F50"/>
    <w:rsid w:val="00633F72"/>
    <w:rsid w:val="00635F0A"/>
    <w:rsid w:val="00636934"/>
    <w:rsid w:val="006377C3"/>
    <w:rsid w:val="006434B7"/>
    <w:rsid w:val="00644DB4"/>
    <w:rsid w:val="00646BDC"/>
    <w:rsid w:val="006525B9"/>
    <w:rsid w:val="00665F32"/>
    <w:rsid w:val="0067038F"/>
    <w:rsid w:val="00677CBB"/>
    <w:rsid w:val="00685A9B"/>
    <w:rsid w:val="00687677"/>
    <w:rsid w:val="006936CE"/>
    <w:rsid w:val="00694691"/>
    <w:rsid w:val="006959DA"/>
    <w:rsid w:val="006A524A"/>
    <w:rsid w:val="006A7E60"/>
    <w:rsid w:val="006D4879"/>
    <w:rsid w:val="006D68AD"/>
    <w:rsid w:val="006F0568"/>
    <w:rsid w:val="006F073A"/>
    <w:rsid w:val="006F4773"/>
    <w:rsid w:val="007041B0"/>
    <w:rsid w:val="007058A5"/>
    <w:rsid w:val="007130AB"/>
    <w:rsid w:val="00715D77"/>
    <w:rsid w:val="007302DD"/>
    <w:rsid w:val="0073321B"/>
    <w:rsid w:val="00743083"/>
    <w:rsid w:val="00747391"/>
    <w:rsid w:val="00757958"/>
    <w:rsid w:val="007619B7"/>
    <w:rsid w:val="00763930"/>
    <w:rsid w:val="00767C66"/>
    <w:rsid w:val="007709AD"/>
    <w:rsid w:val="00781FE4"/>
    <w:rsid w:val="00782255"/>
    <w:rsid w:val="007A5413"/>
    <w:rsid w:val="007A6931"/>
    <w:rsid w:val="007A7A15"/>
    <w:rsid w:val="007B4DBD"/>
    <w:rsid w:val="007C1541"/>
    <w:rsid w:val="007C676B"/>
    <w:rsid w:val="007D00D6"/>
    <w:rsid w:val="007D2897"/>
    <w:rsid w:val="007D7373"/>
    <w:rsid w:val="007E31D7"/>
    <w:rsid w:val="007E5141"/>
    <w:rsid w:val="007E6AA4"/>
    <w:rsid w:val="007F332C"/>
    <w:rsid w:val="007F5A11"/>
    <w:rsid w:val="007F69B2"/>
    <w:rsid w:val="008059D7"/>
    <w:rsid w:val="008061E0"/>
    <w:rsid w:val="008070A0"/>
    <w:rsid w:val="00812180"/>
    <w:rsid w:val="00815BE3"/>
    <w:rsid w:val="00821CF3"/>
    <w:rsid w:val="00830A59"/>
    <w:rsid w:val="00852A4D"/>
    <w:rsid w:val="0086685B"/>
    <w:rsid w:val="0087011E"/>
    <w:rsid w:val="00872374"/>
    <w:rsid w:val="008805A3"/>
    <w:rsid w:val="008867D1"/>
    <w:rsid w:val="00891F51"/>
    <w:rsid w:val="008B0EC4"/>
    <w:rsid w:val="008B0F31"/>
    <w:rsid w:val="008B150F"/>
    <w:rsid w:val="008B6331"/>
    <w:rsid w:val="008B7CAF"/>
    <w:rsid w:val="008D2354"/>
    <w:rsid w:val="008E7C51"/>
    <w:rsid w:val="008F2F17"/>
    <w:rsid w:val="008F4373"/>
    <w:rsid w:val="008F75DE"/>
    <w:rsid w:val="0091765C"/>
    <w:rsid w:val="00920199"/>
    <w:rsid w:val="00925A63"/>
    <w:rsid w:val="009269FF"/>
    <w:rsid w:val="00927BEB"/>
    <w:rsid w:val="0093247A"/>
    <w:rsid w:val="00934506"/>
    <w:rsid w:val="00937A40"/>
    <w:rsid w:val="00937B0B"/>
    <w:rsid w:val="00941022"/>
    <w:rsid w:val="00952F8B"/>
    <w:rsid w:val="00955320"/>
    <w:rsid w:val="00956D6B"/>
    <w:rsid w:val="00957698"/>
    <w:rsid w:val="009700DF"/>
    <w:rsid w:val="0097492B"/>
    <w:rsid w:val="0098264B"/>
    <w:rsid w:val="00983509"/>
    <w:rsid w:val="00984CA8"/>
    <w:rsid w:val="00991329"/>
    <w:rsid w:val="00993A25"/>
    <w:rsid w:val="00993F17"/>
    <w:rsid w:val="00993FF8"/>
    <w:rsid w:val="00997952"/>
    <w:rsid w:val="009A39C0"/>
    <w:rsid w:val="009A55DD"/>
    <w:rsid w:val="009A674D"/>
    <w:rsid w:val="009B372A"/>
    <w:rsid w:val="009B58CC"/>
    <w:rsid w:val="009C7443"/>
    <w:rsid w:val="009C7B28"/>
    <w:rsid w:val="009D240E"/>
    <w:rsid w:val="009E4B84"/>
    <w:rsid w:val="009F5045"/>
    <w:rsid w:val="009F6F1B"/>
    <w:rsid w:val="00A042E6"/>
    <w:rsid w:val="00A25607"/>
    <w:rsid w:val="00A304FB"/>
    <w:rsid w:val="00A37A00"/>
    <w:rsid w:val="00A40BB6"/>
    <w:rsid w:val="00A54624"/>
    <w:rsid w:val="00A61B95"/>
    <w:rsid w:val="00A71CC1"/>
    <w:rsid w:val="00A75EFE"/>
    <w:rsid w:val="00A77ACE"/>
    <w:rsid w:val="00A9794D"/>
    <w:rsid w:val="00AA3FA5"/>
    <w:rsid w:val="00AA4A5A"/>
    <w:rsid w:val="00AA5EE0"/>
    <w:rsid w:val="00AA6E84"/>
    <w:rsid w:val="00AB356E"/>
    <w:rsid w:val="00AB450A"/>
    <w:rsid w:val="00AC56D6"/>
    <w:rsid w:val="00AC7D17"/>
    <w:rsid w:val="00AD4CB7"/>
    <w:rsid w:val="00AE670A"/>
    <w:rsid w:val="00AF1485"/>
    <w:rsid w:val="00AF6551"/>
    <w:rsid w:val="00AF72F0"/>
    <w:rsid w:val="00B04555"/>
    <w:rsid w:val="00B04881"/>
    <w:rsid w:val="00B04B0C"/>
    <w:rsid w:val="00B205E6"/>
    <w:rsid w:val="00B24106"/>
    <w:rsid w:val="00B25E98"/>
    <w:rsid w:val="00B27198"/>
    <w:rsid w:val="00B401F8"/>
    <w:rsid w:val="00B405BC"/>
    <w:rsid w:val="00B500F6"/>
    <w:rsid w:val="00B50F83"/>
    <w:rsid w:val="00B723C5"/>
    <w:rsid w:val="00B7510E"/>
    <w:rsid w:val="00B75FE8"/>
    <w:rsid w:val="00BA4BF3"/>
    <w:rsid w:val="00BB229F"/>
    <w:rsid w:val="00BB3EBB"/>
    <w:rsid w:val="00BC1762"/>
    <w:rsid w:val="00BC1957"/>
    <w:rsid w:val="00BC2662"/>
    <w:rsid w:val="00BC7882"/>
    <w:rsid w:val="00BD01E2"/>
    <w:rsid w:val="00BE17C0"/>
    <w:rsid w:val="00BE75A8"/>
    <w:rsid w:val="00BF1CCB"/>
    <w:rsid w:val="00BF2A99"/>
    <w:rsid w:val="00BF303E"/>
    <w:rsid w:val="00C01549"/>
    <w:rsid w:val="00C1089F"/>
    <w:rsid w:val="00C1791A"/>
    <w:rsid w:val="00C33F13"/>
    <w:rsid w:val="00C3797B"/>
    <w:rsid w:val="00C37C67"/>
    <w:rsid w:val="00C46CE4"/>
    <w:rsid w:val="00C51808"/>
    <w:rsid w:val="00C56AC2"/>
    <w:rsid w:val="00C71D79"/>
    <w:rsid w:val="00C7657A"/>
    <w:rsid w:val="00C76FEB"/>
    <w:rsid w:val="00C806AB"/>
    <w:rsid w:val="00C84442"/>
    <w:rsid w:val="00C84603"/>
    <w:rsid w:val="00C9006A"/>
    <w:rsid w:val="00C959E1"/>
    <w:rsid w:val="00C97D75"/>
    <w:rsid w:val="00CA478E"/>
    <w:rsid w:val="00CA4DD5"/>
    <w:rsid w:val="00CB40AC"/>
    <w:rsid w:val="00CB51D6"/>
    <w:rsid w:val="00CC32B4"/>
    <w:rsid w:val="00CC43FC"/>
    <w:rsid w:val="00CC6AA5"/>
    <w:rsid w:val="00CD2388"/>
    <w:rsid w:val="00CF6D96"/>
    <w:rsid w:val="00D0495A"/>
    <w:rsid w:val="00D162EC"/>
    <w:rsid w:val="00D216C2"/>
    <w:rsid w:val="00D22548"/>
    <w:rsid w:val="00D253A7"/>
    <w:rsid w:val="00D46E17"/>
    <w:rsid w:val="00D63771"/>
    <w:rsid w:val="00D65FE7"/>
    <w:rsid w:val="00D6750D"/>
    <w:rsid w:val="00D71BCF"/>
    <w:rsid w:val="00D7422F"/>
    <w:rsid w:val="00D87BA6"/>
    <w:rsid w:val="00D915A4"/>
    <w:rsid w:val="00D94FC3"/>
    <w:rsid w:val="00D960E5"/>
    <w:rsid w:val="00D97AEB"/>
    <w:rsid w:val="00DA41D3"/>
    <w:rsid w:val="00DA51D4"/>
    <w:rsid w:val="00DC0018"/>
    <w:rsid w:val="00DC6B39"/>
    <w:rsid w:val="00DD3776"/>
    <w:rsid w:val="00DD5019"/>
    <w:rsid w:val="00DE5553"/>
    <w:rsid w:val="00DF3047"/>
    <w:rsid w:val="00E01F39"/>
    <w:rsid w:val="00E03404"/>
    <w:rsid w:val="00E05543"/>
    <w:rsid w:val="00E13AF0"/>
    <w:rsid w:val="00E1663E"/>
    <w:rsid w:val="00E16B8C"/>
    <w:rsid w:val="00E21449"/>
    <w:rsid w:val="00E27071"/>
    <w:rsid w:val="00E3212B"/>
    <w:rsid w:val="00E35649"/>
    <w:rsid w:val="00E35A09"/>
    <w:rsid w:val="00E445B8"/>
    <w:rsid w:val="00E649FD"/>
    <w:rsid w:val="00E714F1"/>
    <w:rsid w:val="00E71563"/>
    <w:rsid w:val="00E738A1"/>
    <w:rsid w:val="00E73CBA"/>
    <w:rsid w:val="00E747CE"/>
    <w:rsid w:val="00E826B2"/>
    <w:rsid w:val="00EA22E1"/>
    <w:rsid w:val="00EC3418"/>
    <w:rsid w:val="00EC3C5B"/>
    <w:rsid w:val="00ED0D44"/>
    <w:rsid w:val="00ED4BC2"/>
    <w:rsid w:val="00ED54A6"/>
    <w:rsid w:val="00ED5DEE"/>
    <w:rsid w:val="00EE07DB"/>
    <w:rsid w:val="00EE0B8A"/>
    <w:rsid w:val="00EE322B"/>
    <w:rsid w:val="00EF4399"/>
    <w:rsid w:val="00F06EEA"/>
    <w:rsid w:val="00F27C72"/>
    <w:rsid w:val="00F306E6"/>
    <w:rsid w:val="00F32332"/>
    <w:rsid w:val="00F37CDC"/>
    <w:rsid w:val="00F43D48"/>
    <w:rsid w:val="00F45A16"/>
    <w:rsid w:val="00F5106B"/>
    <w:rsid w:val="00F5693F"/>
    <w:rsid w:val="00F73061"/>
    <w:rsid w:val="00F81FFE"/>
    <w:rsid w:val="00F955C0"/>
    <w:rsid w:val="00F95770"/>
    <w:rsid w:val="00F95CE6"/>
    <w:rsid w:val="00FA4CEA"/>
    <w:rsid w:val="00FB03D7"/>
    <w:rsid w:val="00FB21D5"/>
    <w:rsid w:val="00FB456A"/>
    <w:rsid w:val="00FC13A7"/>
    <w:rsid w:val="00FC4DED"/>
    <w:rsid w:val="00FC5EDB"/>
    <w:rsid w:val="00FD64CB"/>
    <w:rsid w:val="00FE037D"/>
    <w:rsid w:val="00FF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4A6"/>
  </w:style>
  <w:style w:type="paragraph" w:styleId="Pta">
    <w:name w:val="footer"/>
    <w:basedOn w:val="Normlny"/>
    <w:link w:val="PtaChar"/>
    <w:uiPriority w:val="99"/>
    <w:unhideWhenUsed/>
    <w:rsid w:val="00ED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4A6"/>
  </w:style>
  <w:style w:type="paragraph" w:styleId="Textbubliny">
    <w:name w:val="Balloon Text"/>
    <w:basedOn w:val="Normlny"/>
    <w:link w:val="TextbublinyChar"/>
    <w:uiPriority w:val="99"/>
    <w:semiHidden/>
    <w:unhideWhenUsed/>
    <w:rsid w:val="00ED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4A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6959DA"/>
    <w:pPr>
      <w:ind w:left="720"/>
      <w:contextualSpacing/>
    </w:pPr>
  </w:style>
  <w:style w:type="paragraph" w:styleId="Bezriadkovania">
    <w:name w:val="No Spacing"/>
    <w:uiPriority w:val="1"/>
    <w:qFormat/>
    <w:rsid w:val="009C7443"/>
    <w:pPr>
      <w:spacing w:after="0" w:line="240" w:lineRule="auto"/>
    </w:pPr>
  </w:style>
  <w:style w:type="character" w:customStyle="1" w:styleId="hps">
    <w:name w:val="hps"/>
    <w:basedOn w:val="Predvolenpsmoodseku"/>
    <w:rsid w:val="00AE670A"/>
  </w:style>
  <w:style w:type="character" w:styleId="Odkaznakomentr">
    <w:name w:val="annotation reference"/>
    <w:basedOn w:val="Predvolenpsmoodseku"/>
    <w:uiPriority w:val="99"/>
    <w:semiHidden/>
    <w:unhideWhenUsed/>
    <w:rsid w:val="00DD50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0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0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0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01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619B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332D5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25B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25B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25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334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5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31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1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5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925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1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AB21-F1BF-400F-9575-33FA317E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Environment Agency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Fawcett</dc:creator>
  <cp:lastModifiedBy>elena.bradiakova</cp:lastModifiedBy>
  <cp:revision>2</cp:revision>
  <cp:lastPrinted>2015-06-22T08:47:00Z</cp:lastPrinted>
  <dcterms:created xsi:type="dcterms:W3CDTF">2015-06-23T08:35:00Z</dcterms:created>
  <dcterms:modified xsi:type="dcterms:W3CDTF">2015-06-23T08:35:00Z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